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579A0" w:rsidRDefault="00923903" w:rsidP="00923903">
      <w:pPr>
        <w:rPr>
          <w:rFonts w:ascii="Times New Roman" w:hAnsi="Times New Roman"/>
        </w:rPr>
      </w:pPr>
      <w:bookmarkStart w:id="0" w:name="_Toc120939995"/>
      <w:r>
        <w:rPr>
          <w:rFonts w:ascii="Times New Roman" w:hAnsi="Times New Roman"/>
        </w:rPr>
        <w:t>Running Head: SOCIAL CONTINGENCY HELPS TODDLERS LEARN LANGUAGE</w:t>
      </w:r>
    </w:p>
    <w:p w:rsidR="00923903" w:rsidRPr="006843D9" w:rsidRDefault="00A644E4" w:rsidP="00923903">
      <w:pPr>
        <w:rPr>
          <w:rFonts w:ascii="Times New Roman" w:hAnsi="Times New Roman"/>
        </w:rPr>
      </w:pPr>
      <w:r>
        <w:rPr>
          <w:rFonts w:ascii="Times New Roman" w:hAnsi="Times New Roman"/>
        </w:rPr>
        <w:t>In</w:t>
      </w:r>
      <w:r w:rsidR="000579A0">
        <w:rPr>
          <w:rFonts w:ascii="Times New Roman" w:hAnsi="Times New Roman"/>
        </w:rPr>
        <w:t xml:space="preserve"> </w:t>
      </w:r>
      <w:r w:rsidR="000579A0" w:rsidRPr="00D0494D">
        <w:rPr>
          <w:rFonts w:ascii="Times New Roman" w:hAnsi="Times New Roman"/>
          <w:i/>
        </w:rPr>
        <w:t>Child Development</w:t>
      </w:r>
    </w:p>
    <w:p w:rsidR="00923903" w:rsidRPr="006843D9" w:rsidRDefault="00923903" w:rsidP="00923903">
      <w:pPr>
        <w:jc w:val="center"/>
        <w:rPr>
          <w:rFonts w:ascii="Times New Roman" w:hAnsi="Times New Roman"/>
        </w:rPr>
      </w:pPr>
    </w:p>
    <w:p w:rsidR="00923903" w:rsidRPr="006843D9" w:rsidRDefault="00923903" w:rsidP="00923903">
      <w:pPr>
        <w:jc w:val="center"/>
        <w:rPr>
          <w:rFonts w:ascii="Times New Roman" w:hAnsi="Times New Roman"/>
        </w:rPr>
      </w:pPr>
    </w:p>
    <w:p w:rsidR="00923903" w:rsidRPr="006843D9" w:rsidRDefault="00923903" w:rsidP="00923903">
      <w:pPr>
        <w:jc w:val="center"/>
        <w:rPr>
          <w:rFonts w:ascii="Times New Roman" w:hAnsi="Times New Roman"/>
        </w:rPr>
      </w:pPr>
    </w:p>
    <w:p w:rsidR="00923903" w:rsidRPr="006843D9" w:rsidRDefault="00923903" w:rsidP="00923903">
      <w:pPr>
        <w:jc w:val="center"/>
        <w:rPr>
          <w:rFonts w:ascii="Times New Roman" w:hAnsi="Times New Roman"/>
        </w:rPr>
      </w:pPr>
    </w:p>
    <w:p w:rsidR="00923903" w:rsidRPr="006843D9" w:rsidRDefault="00923903" w:rsidP="00923903">
      <w:pPr>
        <w:jc w:val="center"/>
        <w:rPr>
          <w:rFonts w:ascii="Times New Roman" w:hAnsi="Times New Roman"/>
        </w:rPr>
      </w:pPr>
    </w:p>
    <w:p w:rsidR="00923903" w:rsidRPr="006843D9" w:rsidRDefault="00923903" w:rsidP="00923903">
      <w:pPr>
        <w:rPr>
          <w:rFonts w:ascii="Times New Roman" w:hAnsi="Times New Roman"/>
        </w:rPr>
      </w:pPr>
    </w:p>
    <w:p w:rsidR="00923903" w:rsidRPr="006843D9" w:rsidRDefault="00923903" w:rsidP="00923903">
      <w:pPr>
        <w:jc w:val="center"/>
        <w:rPr>
          <w:rFonts w:ascii="Times New Roman" w:hAnsi="Times New Roman"/>
        </w:rPr>
      </w:pPr>
    </w:p>
    <w:p w:rsidR="00923903" w:rsidRPr="00714BAD" w:rsidRDefault="00923903" w:rsidP="00923903">
      <w:pPr>
        <w:jc w:val="center"/>
        <w:rPr>
          <w:rFonts w:ascii="Times New Roman" w:hAnsi="Times New Roman"/>
          <w:i/>
        </w:rPr>
      </w:pPr>
    </w:p>
    <w:p w:rsidR="00923903" w:rsidRPr="00781CB2" w:rsidRDefault="00923903" w:rsidP="00923903">
      <w:pPr>
        <w:pStyle w:val="Heading1"/>
        <w:jc w:val="center"/>
        <w:rPr>
          <w:rFonts w:ascii="Times New Roman" w:hAnsi="Times New Roman"/>
          <w:i w:val="0"/>
          <w:sz w:val="24"/>
        </w:rPr>
      </w:pPr>
      <w:r w:rsidRPr="00781CB2">
        <w:rPr>
          <w:rFonts w:ascii="Times New Roman" w:hAnsi="Times New Roman"/>
          <w:i w:val="0"/>
          <w:sz w:val="24"/>
        </w:rPr>
        <w:t xml:space="preserve">Skype me! </w:t>
      </w:r>
    </w:p>
    <w:p w:rsidR="00923903" w:rsidRDefault="00923903" w:rsidP="00923903">
      <w:pPr>
        <w:spacing w:line="480" w:lineRule="auto"/>
        <w:jc w:val="center"/>
        <w:rPr>
          <w:rFonts w:ascii="Times New Roman" w:hAnsi="Times New Roman"/>
        </w:rPr>
      </w:pPr>
      <w:r>
        <w:rPr>
          <w:rFonts w:ascii="Times New Roman" w:hAnsi="Times New Roman"/>
        </w:rPr>
        <w:t>Socially contingent interactions help toddlers learn language</w:t>
      </w:r>
    </w:p>
    <w:p w:rsidR="00923903" w:rsidRDefault="00923903" w:rsidP="00923903">
      <w:pPr>
        <w:spacing w:line="480" w:lineRule="auto"/>
        <w:jc w:val="center"/>
        <w:rPr>
          <w:rFonts w:ascii="Times New Roman" w:hAnsi="Times New Roman"/>
        </w:rPr>
      </w:pPr>
    </w:p>
    <w:p w:rsidR="00923903" w:rsidRDefault="00923903" w:rsidP="00923903">
      <w:pPr>
        <w:spacing w:line="480" w:lineRule="auto"/>
        <w:jc w:val="center"/>
        <w:rPr>
          <w:rFonts w:ascii="Times New Roman" w:hAnsi="Times New Roman"/>
        </w:rPr>
      </w:pPr>
    </w:p>
    <w:p w:rsidR="00923903" w:rsidRDefault="00923903" w:rsidP="00923903">
      <w:pPr>
        <w:spacing w:line="480" w:lineRule="auto"/>
        <w:jc w:val="center"/>
        <w:rPr>
          <w:rFonts w:ascii="Times New Roman" w:hAnsi="Times New Roman"/>
        </w:rPr>
      </w:pPr>
      <w:r>
        <w:rPr>
          <w:rFonts w:ascii="Times New Roman" w:hAnsi="Times New Roman"/>
        </w:rPr>
        <w:t>Sarah Roseberry</w:t>
      </w:r>
      <w:r>
        <w:rPr>
          <w:rFonts w:ascii="Times New Roman" w:hAnsi="Times New Roman"/>
          <w:vertAlign w:val="superscript"/>
        </w:rPr>
        <w:t>1</w:t>
      </w:r>
      <w:r>
        <w:rPr>
          <w:rFonts w:ascii="Times New Roman" w:hAnsi="Times New Roman"/>
        </w:rPr>
        <w:t>, Kathy Hirsh-Pasek</w:t>
      </w:r>
      <w:r>
        <w:rPr>
          <w:rFonts w:ascii="Times New Roman" w:hAnsi="Times New Roman"/>
          <w:vertAlign w:val="superscript"/>
        </w:rPr>
        <w:t>2</w:t>
      </w:r>
      <w:r>
        <w:rPr>
          <w:rFonts w:ascii="Times New Roman" w:hAnsi="Times New Roman"/>
        </w:rPr>
        <w:t>, Roberta Michnick Golinkoff</w:t>
      </w:r>
      <w:r>
        <w:rPr>
          <w:rFonts w:ascii="Times New Roman" w:hAnsi="Times New Roman"/>
          <w:vertAlign w:val="superscript"/>
        </w:rPr>
        <w:t>3</w:t>
      </w:r>
    </w:p>
    <w:p w:rsidR="00923903" w:rsidRDefault="00923903" w:rsidP="00923903">
      <w:pPr>
        <w:spacing w:line="480" w:lineRule="auto"/>
        <w:jc w:val="center"/>
        <w:rPr>
          <w:rFonts w:ascii="Times New Roman" w:hAnsi="Times New Roman"/>
        </w:rPr>
      </w:pPr>
      <w:r>
        <w:rPr>
          <w:rFonts w:ascii="Times New Roman" w:hAnsi="Times New Roman"/>
          <w:vertAlign w:val="superscript"/>
        </w:rPr>
        <w:t>1</w:t>
      </w:r>
      <w:r>
        <w:rPr>
          <w:rFonts w:ascii="Times New Roman" w:hAnsi="Times New Roman"/>
        </w:rPr>
        <w:t>University of Washington</w:t>
      </w:r>
      <w:r>
        <w:rPr>
          <w:rFonts w:ascii="Times New Roman" w:hAnsi="Times New Roman"/>
        </w:rPr>
        <w:tab/>
      </w:r>
      <w:r>
        <w:rPr>
          <w:rFonts w:ascii="Times New Roman" w:hAnsi="Times New Roman"/>
          <w:vertAlign w:val="superscript"/>
        </w:rPr>
        <w:t>2</w:t>
      </w:r>
      <w:r>
        <w:rPr>
          <w:rFonts w:ascii="Times New Roman" w:hAnsi="Times New Roman"/>
        </w:rPr>
        <w:t>Temple University</w:t>
      </w:r>
      <w:r>
        <w:rPr>
          <w:rFonts w:ascii="Times New Roman" w:hAnsi="Times New Roman"/>
        </w:rPr>
        <w:tab/>
      </w:r>
      <w:r>
        <w:rPr>
          <w:rFonts w:ascii="Times New Roman" w:hAnsi="Times New Roman"/>
          <w:vertAlign w:val="superscript"/>
        </w:rPr>
        <w:t>3</w:t>
      </w:r>
      <w:r>
        <w:rPr>
          <w:rFonts w:ascii="Times New Roman" w:hAnsi="Times New Roman"/>
        </w:rPr>
        <w:t>University of Delaware</w:t>
      </w:r>
    </w:p>
    <w:p w:rsidR="00923903" w:rsidRDefault="00923903" w:rsidP="00923903">
      <w:pPr>
        <w:spacing w:line="480" w:lineRule="auto"/>
        <w:jc w:val="center"/>
        <w:rPr>
          <w:rFonts w:ascii="Times New Roman" w:hAnsi="Times New Roman"/>
        </w:rPr>
      </w:pPr>
    </w:p>
    <w:p w:rsidR="00923903" w:rsidRDefault="00923903" w:rsidP="00923903">
      <w:pPr>
        <w:spacing w:line="480" w:lineRule="auto"/>
        <w:jc w:val="center"/>
        <w:rPr>
          <w:rFonts w:ascii="Times New Roman" w:hAnsi="Times New Roman"/>
        </w:rPr>
      </w:pPr>
    </w:p>
    <w:p w:rsidR="00923903" w:rsidRDefault="00923903" w:rsidP="00923903">
      <w:pPr>
        <w:spacing w:line="480" w:lineRule="auto"/>
        <w:rPr>
          <w:rFonts w:ascii="Times New Roman" w:hAnsi="Times New Roman"/>
        </w:rPr>
      </w:pPr>
    </w:p>
    <w:p w:rsidR="00923903" w:rsidRDefault="00923903" w:rsidP="00923903">
      <w:pPr>
        <w:spacing w:line="480" w:lineRule="auto"/>
        <w:rPr>
          <w:rFonts w:ascii="Times New Roman" w:hAnsi="Times New Roman"/>
        </w:rPr>
      </w:pPr>
    </w:p>
    <w:p w:rsidR="00923903" w:rsidRDefault="00923903" w:rsidP="00923903">
      <w:pPr>
        <w:spacing w:line="480" w:lineRule="auto"/>
        <w:rPr>
          <w:rFonts w:ascii="Times New Roman" w:hAnsi="Times New Roman"/>
        </w:rPr>
      </w:pPr>
    </w:p>
    <w:p w:rsidR="00923903" w:rsidRPr="000F6A42" w:rsidRDefault="00923903" w:rsidP="00923903">
      <w:pPr>
        <w:pStyle w:val="Heading1"/>
        <w:jc w:val="center"/>
        <w:rPr>
          <w:rFonts w:ascii="Times New Roman" w:hAnsi="Times New Roman"/>
          <w:bCs/>
          <w:i w:val="0"/>
          <w:sz w:val="24"/>
        </w:rPr>
      </w:pPr>
      <w:r w:rsidRPr="000F6A42">
        <w:rPr>
          <w:rFonts w:ascii="Times New Roman" w:hAnsi="Times New Roman"/>
          <w:bCs/>
          <w:i w:val="0"/>
          <w:sz w:val="24"/>
        </w:rPr>
        <w:t>Author Note</w:t>
      </w:r>
    </w:p>
    <w:p w:rsidR="00923903" w:rsidRPr="006843D9" w:rsidRDefault="00923903" w:rsidP="00923903">
      <w:pPr>
        <w:spacing w:line="480" w:lineRule="auto"/>
        <w:rPr>
          <w:rFonts w:ascii="Times New Roman" w:hAnsi="Times New Roman"/>
        </w:rPr>
      </w:pPr>
      <w:r>
        <w:rPr>
          <w:rFonts w:ascii="Times New Roman" w:hAnsi="Times New Roman"/>
        </w:rPr>
        <w:tab/>
        <w:t xml:space="preserve">This research was supported by NICHD grant 5R01HD050199 and NSF BCS-0642529 to the second and third authors. </w:t>
      </w:r>
    </w:p>
    <w:p w:rsidR="00923903" w:rsidRPr="006843D9" w:rsidRDefault="00923903" w:rsidP="00923903">
      <w:pPr>
        <w:spacing w:line="480" w:lineRule="auto"/>
        <w:ind w:firstLine="720"/>
        <w:rPr>
          <w:rFonts w:ascii="Times New Roman" w:hAnsi="Times New Roman"/>
        </w:rPr>
      </w:pPr>
      <w:r w:rsidRPr="006843D9">
        <w:rPr>
          <w:rFonts w:ascii="Times New Roman" w:hAnsi="Times New Roman"/>
        </w:rPr>
        <w:t xml:space="preserve">We thank </w:t>
      </w:r>
      <w:r>
        <w:rPr>
          <w:rFonts w:ascii="Times New Roman" w:hAnsi="Times New Roman"/>
        </w:rPr>
        <w:t xml:space="preserve">Russell Ritchie for his assistance in data collection and Tilbe Göksun for valuable discussions on study design. </w:t>
      </w:r>
    </w:p>
    <w:p w:rsidR="00923903" w:rsidRDefault="00923903" w:rsidP="00923903">
      <w:pPr>
        <w:spacing w:line="480" w:lineRule="auto"/>
        <w:ind w:firstLine="720"/>
        <w:rPr>
          <w:rFonts w:ascii="Times New Roman" w:hAnsi="Times New Roman"/>
        </w:rPr>
      </w:pPr>
      <w:r w:rsidRPr="006843D9">
        <w:rPr>
          <w:rFonts w:ascii="Times New Roman" w:hAnsi="Times New Roman"/>
        </w:rPr>
        <w:t xml:space="preserve">Correspondence concerning this article should be addressed to Sarah Roseberry, </w:t>
      </w:r>
      <w:r>
        <w:rPr>
          <w:rFonts w:ascii="Times New Roman" w:hAnsi="Times New Roman"/>
        </w:rPr>
        <w:t xml:space="preserve">Institute for Learning and Brain Sciences, University of Washington, Mail Stop 357988, Seattle, WA </w:t>
      </w:r>
      <w:r w:rsidRPr="006843D9">
        <w:rPr>
          <w:rFonts w:ascii="Times New Roman" w:hAnsi="Times New Roman"/>
        </w:rPr>
        <w:t>9</w:t>
      </w:r>
      <w:r>
        <w:rPr>
          <w:rFonts w:ascii="Times New Roman" w:hAnsi="Times New Roman"/>
        </w:rPr>
        <w:t>8195</w:t>
      </w:r>
      <w:r w:rsidRPr="006843D9">
        <w:rPr>
          <w:rFonts w:ascii="Times New Roman" w:hAnsi="Times New Roman"/>
        </w:rPr>
        <w:t xml:space="preserve">. Electronic mail may be sent to </w:t>
      </w:r>
      <w:r>
        <w:rPr>
          <w:rFonts w:ascii="Times New Roman" w:hAnsi="Times New Roman"/>
        </w:rPr>
        <w:t>sarahr28@uw.edu</w:t>
      </w:r>
      <w:r w:rsidRPr="006843D9">
        <w:rPr>
          <w:rFonts w:ascii="Times New Roman" w:hAnsi="Times New Roman"/>
        </w:rPr>
        <w:t>.</w:t>
      </w:r>
    </w:p>
    <w:p w:rsidR="00E76AE2" w:rsidRPr="00923903" w:rsidRDefault="00E76AE2" w:rsidP="00923903">
      <w:pPr>
        <w:spacing w:line="480" w:lineRule="auto"/>
        <w:jc w:val="center"/>
        <w:rPr>
          <w:rFonts w:ascii="Times New Roman" w:hAnsi="Times New Roman"/>
        </w:rPr>
      </w:pPr>
      <w:r w:rsidRPr="00307524">
        <w:rPr>
          <w:rFonts w:ascii="Times New Roman" w:hAnsi="Times New Roman"/>
        </w:rPr>
        <w:t>A</w:t>
      </w:r>
      <w:bookmarkEnd w:id="0"/>
      <w:r w:rsidRPr="00307524">
        <w:rPr>
          <w:rFonts w:ascii="Times New Roman" w:hAnsi="Times New Roman"/>
        </w:rPr>
        <w:t>bstract</w:t>
      </w:r>
    </w:p>
    <w:p w:rsidR="00E76AE2" w:rsidRPr="00714BAD" w:rsidRDefault="00E76AE2" w:rsidP="00E76AE2">
      <w:pPr>
        <w:spacing w:line="480" w:lineRule="auto"/>
        <w:rPr>
          <w:rFonts w:ascii="Times New Roman" w:hAnsi="Times New Roman"/>
        </w:rPr>
      </w:pPr>
      <w:r>
        <w:rPr>
          <w:rFonts w:ascii="Times New Roman" w:hAnsi="Times New Roman"/>
        </w:rPr>
        <w:tab/>
        <w:t xml:space="preserve">Language learning takes place in the context of social interactions, yet the mechanisms </w:t>
      </w:r>
      <w:r w:rsidR="00F23A59">
        <w:rPr>
          <w:rFonts w:ascii="Times New Roman" w:hAnsi="Times New Roman"/>
        </w:rPr>
        <w:t xml:space="preserve">that render </w:t>
      </w:r>
      <w:r>
        <w:rPr>
          <w:rFonts w:ascii="Times New Roman" w:hAnsi="Times New Roman"/>
        </w:rPr>
        <w:t xml:space="preserve">social interactions </w:t>
      </w:r>
      <w:r w:rsidR="00F23A59">
        <w:rPr>
          <w:rFonts w:ascii="Times New Roman" w:hAnsi="Times New Roman"/>
        </w:rPr>
        <w:t xml:space="preserve">useful for learning language </w:t>
      </w:r>
      <w:r>
        <w:rPr>
          <w:rFonts w:ascii="Times New Roman" w:hAnsi="Times New Roman"/>
        </w:rPr>
        <w:t>remain unclear. This paper focuses on whether social contingency might support word learning. T</w:t>
      </w:r>
      <w:bookmarkStart w:id="1" w:name="_GoBack"/>
      <w:bookmarkEnd w:id="1"/>
      <w:r>
        <w:rPr>
          <w:rFonts w:ascii="Times New Roman" w:hAnsi="Times New Roman"/>
        </w:rPr>
        <w:t xml:space="preserve">oddlers aged 24- to 30-months </w:t>
      </w:r>
      <w:r w:rsidR="00C32F3A">
        <w:rPr>
          <w:rFonts w:ascii="Times New Roman" w:hAnsi="Times New Roman"/>
        </w:rPr>
        <w:t>(N=42) were exposed to</w:t>
      </w:r>
      <w:r>
        <w:rPr>
          <w:rFonts w:ascii="Times New Roman" w:hAnsi="Times New Roman"/>
        </w:rPr>
        <w:t xml:space="preserve"> novel verbs in one of three conditions: live interaction training, </w:t>
      </w:r>
      <w:r w:rsidR="00470440">
        <w:rPr>
          <w:rFonts w:ascii="Times New Roman" w:hAnsi="Times New Roman"/>
        </w:rPr>
        <w:t xml:space="preserve">socially </w:t>
      </w:r>
      <w:r>
        <w:rPr>
          <w:rFonts w:ascii="Times New Roman" w:hAnsi="Times New Roman"/>
        </w:rPr>
        <w:t xml:space="preserve">contingent video training over video chat, and non-contingent video training (yoked video). Results suggest that children only learned novel verbs in socially contingent interactions (live interactions and video chat). The current study highlights the importance of </w:t>
      </w:r>
      <w:r w:rsidR="00AB0FEC">
        <w:rPr>
          <w:rFonts w:ascii="Times New Roman" w:hAnsi="Times New Roman"/>
        </w:rPr>
        <w:t xml:space="preserve">social </w:t>
      </w:r>
      <w:r>
        <w:rPr>
          <w:rFonts w:ascii="Times New Roman" w:hAnsi="Times New Roman"/>
        </w:rPr>
        <w:t xml:space="preserve">contingency in interactions for language learning and informs the literature on learning through screen media as the first study to examine word learning through video chat technology. </w:t>
      </w:r>
    </w:p>
    <w:p w:rsidR="00E76AE2" w:rsidRPr="00FC36B0" w:rsidRDefault="00E76AE2" w:rsidP="00E76AE2">
      <w:pPr>
        <w:rPr>
          <w:rFonts w:ascii="Times New Roman" w:hAnsi="Times New Roman"/>
        </w:rPr>
      </w:pPr>
    </w:p>
    <w:p w:rsidR="00E76AE2" w:rsidRPr="00FC36B0" w:rsidRDefault="00E76AE2" w:rsidP="00E76AE2"/>
    <w:p w:rsidR="00E76AE2" w:rsidRPr="00FC36B0" w:rsidRDefault="00E76AE2" w:rsidP="00E76AE2">
      <w:pPr>
        <w:spacing w:line="480" w:lineRule="auto"/>
        <w:rPr>
          <w:rFonts w:ascii="Times New Roman" w:hAnsi="Times New Roman"/>
        </w:rPr>
      </w:pPr>
    </w:p>
    <w:p w:rsidR="00E76AE2" w:rsidRPr="00FC36B0" w:rsidRDefault="00E76AE2" w:rsidP="00E76AE2">
      <w:pPr>
        <w:spacing w:line="480" w:lineRule="auto"/>
        <w:rPr>
          <w:rFonts w:ascii="Times New Roman" w:hAnsi="Times New Roman"/>
        </w:rPr>
      </w:pPr>
    </w:p>
    <w:p w:rsidR="00E76AE2" w:rsidRDefault="00E76AE2" w:rsidP="00E76AE2">
      <w:pPr>
        <w:jc w:val="center"/>
        <w:rPr>
          <w:rFonts w:ascii="Times New Roman" w:hAnsi="Times New Roman"/>
        </w:rPr>
        <w:sectPr w:rsidR="00E76AE2">
          <w:headerReference w:type="default" r:id="rId7"/>
          <w:footerReference w:type="even" r:id="rId8"/>
          <w:footerReference w:type="default" r:id="rId9"/>
          <w:pgSz w:w="12240" w:h="15840"/>
          <w:pgMar w:top="1440" w:right="1440" w:bottom="1440" w:left="1440" w:gutter="0"/>
          <w:pgNumType w:start="1"/>
        </w:sectPr>
      </w:pPr>
    </w:p>
    <w:p w:rsidR="00E76AE2" w:rsidRDefault="00E76AE2" w:rsidP="00E76AE2">
      <w:pPr>
        <w:jc w:val="center"/>
        <w:rPr>
          <w:rFonts w:ascii="Times New Roman" w:hAnsi="Times New Roman"/>
        </w:rPr>
      </w:pPr>
    </w:p>
    <w:p w:rsidR="00E76AE2" w:rsidRDefault="00E76AE2" w:rsidP="00E76AE2">
      <w:pPr>
        <w:jc w:val="center"/>
        <w:rPr>
          <w:rFonts w:ascii="Times New Roman" w:hAnsi="Times New Roman"/>
        </w:rPr>
      </w:pPr>
    </w:p>
    <w:p w:rsidR="00E76AE2" w:rsidRDefault="00E76AE2" w:rsidP="00E76AE2">
      <w:pPr>
        <w:jc w:val="center"/>
        <w:rPr>
          <w:rFonts w:ascii="Times New Roman" w:hAnsi="Times New Roman"/>
        </w:rPr>
      </w:pPr>
    </w:p>
    <w:p w:rsidR="00E76AE2" w:rsidRDefault="00E76AE2" w:rsidP="00E76AE2">
      <w:pPr>
        <w:jc w:val="center"/>
        <w:rPr>
          <w:rFonts w:ascii="Times New Roman" w:hAnsi="Times New Roman"/>
        </w:rPr>
      </w:pPr>
    </w:p>
    <w:p w:rsidR="00E76AE2" w:rsidRDefault="00E76AE2" w:rsidP="00E76AE2">
      <w:pPr>
        <w:jc w:val="center"/>
        <w:rPr>
          <w:rFonts w:ascii="Times New Roman" w:hAnsi="Times New Roman"/>
        </w:rPr>
      </w:pPr>
    </w:p>
    <w:p w:rsidR="00E76AE2" w:rsidRDefault="00E76AE2" w:rsidP="00E76AE2">
      <w:pPr>
        <w:jc w:val="center"/>
        <w:rPr>
          <w:rFonts w:ascii="Times New Roman" w:hAnsi="Times New Roman"/>
        </w:rPr>
      </w:pPr>
    </w:p>
    <w:p w:rsidR="00E76AE2" w:rsidRDefault="00E76AE2" w:rsidP="00E76AE2">
      <w:pPr>
        <w:jc w:val="center"/>
        <w:rPr>
          <w:rFonts w:ascii="Times New Roman" w:hAnsi="Times New Roman"/>
        </w:rPr>
      </w:pPr>
    </w:p>
    <w:p w:rsidR="00E76AE2" w:rsidRDefault="00E76AE2" w:rsidP="00E76AE2">
      <w:pPr>
        <w:jc w:val="center"/>
        <w:rPr>
          <w:rFonts w:ascii="Times New Roman" w:hAnsi="Times New Roman"/>
        </w:rPr>
      </w:pPr>
    </w:p>
    <w:p w:rsidR="00E76AE2" w:rsidRDefault="00E76AE2" w:rsidP="00E76AE2">
      <w:pPr>
        <w:jc w:val="center"/>
        <w:rPr>
          <w:rFonts w:ascii="Times New Roman" w:hAnsi="Times New Roman"/>
        </w:rPr>
      </w:pPr>
    </w:p>
    <w:p w:rsidR="00E76AE2" w:rsidRDefault="00E76AE2" w:rsidP="00E76AE2">
      <w:pPr>
        <w:jc w:val="center"/>
        <w:rPr>
          <w:rFonts w:ascii="Times New Roman" w:hAnsi="Times New Roman"/>
        </w:rPr>
      </w:pPr>
    </w:p>
    <w:p w:rsidR="00E76AE2" w:rsidRDefault="00E76AE2" w:rsidP="00E76AE2">
      <w:pPr>
        <w:jc w:val="center"/>
        <w:rPr>
          <w:rFonts w:ascii="Times New Roman" w:hAnsi="Times New Roman"/>
        </w:rPr>
      </w:pPr>
    </w:p>
    <w:p w:rsidR="00E76AE2" w:rsidRDefault="00E76AE2" w:rsidP="00E76AE2">
      <w:pPr>
        <w:jc w:val="center"/>
        <w:rPr>
          <w:rFonts w:ascii="Times New Roman" w:hAnsi="Times New Roman"/>
        </w:rPr>
      </w:pPr>
    </w:p>
    <w:p w:rsidR="00E76AE2" w:rsidRDefault="00E76AE2" w:rsidP="00E76AE2">
      <w:pPr>
        <w:jc w:val="center"/>
        <w:rPr>
          <w:rFonts w:ascii="Times New Roman" w:hAnsi="Times New Roman"/>
        </w:rPr>
      </w:pPr>
    </w:p>
    <w:p w:rsidR="00E76AE2" w:rsidRDefault="00E76AE2" w:rsidP="00E76AE2">
      <w:pPr>
        <w:jc w:val="center"/>
        <w:rPr>
          <w:rFonts w:ascii="Times New Roman" w:hAnsi="Times New Roman"/>
        </w:rPr>
      </w:pPr>
    </w:p>
    <w:p w:rsidR="00E76AE2" w:rsidRDefault="00E76AE2" w:rsidP="00E76AE2">
      <w:pPr>
        <w:jc w:val="center"/>
        <w:rPr>
          <w:rFonts w:ascii="Times New Roman" w:hAnsi="Times New Roman"/>
        </w:rPr>
      </w:pPr>
    </w:p>
    <w:p w:rsidR="00E76AE2" w:rsidRDefault="00E76AE2" w:rsidP="00E76AE2">
      <w:pPr>
        <w:jc w:val="center"/>
        <w:rPr>
          <w:rFonts w:ascii="Times New Roman" w:hAnsi="Times New Roman"/>
        </w:rPr>
      </w:pPr>
    </w:p>
    <w:p w:rsidR="00E76AE2" w:rsidRDefault="00E76AE2" w:rsidP="00E76AE2">
      <w:pPr>
        <w:jc w:val="center"/>
        <w:rPr>
          <w:rFonts w:ascii="Times New Roman" w:hAnsi="Times New Roman"/>
        </w:rPr>
      </w:pPr>
    </w:p>
    <w:p w:rsidR="00E76AE2" w:rsidRDefault="00E76AE2" w:rsidP="00E76AE2">
      <w:pPr>
        <w:jc w:val="center"/>
        <w:rPr>
          <w:rFonts w:ascii="Times New Roman" w:hAnsi="Times New Roman"/>
        </w:rPr>
      </w:pPr>
    </w:p>
    <w:p w:rsidR="00E76AE2" w:rsidRDefault="00E76AE2" w:rsidP="00E76AE2">
      <w:pPr>
        <w:jc w:val="center"/>
        <w:rPr>
          <w:rFonts w:ascii="Times New Roman" w:hAnsi="Times New Roman"/>
        </w:rPr>
      </w:pPr>
    </w:p>
    <w:p w:rsidR="00E76AE2" w:rsidRDefault="00E76AE2" w:rsidP="00E76AE2">
      <w:pPr>
        <w:jc w:val="center"/>
        <w:rPr>
          <w:rFonts w:ascii="Times New Roman" w:hAnsi="Times New Roman"/>
        </w:rPr>
      </w:pPr>
    </w:p>
    <w:p w:rsidR="00E76AE2" w:rsidRDefault="00E76AE2" w:rsidP="00E76AE2">
      <w:pPr>
        <w:jc w:val="center"/>
        <w:rPr>
          <w:rFonts w:ascii="Times New Roman" w:hAnsi="Times New Roman"/>
        </w:rPr>
      </w:pPr>
    </w:p>
    <w:p w:rsidR="00E76AE2" w:rsidRDefault="00E76AE2" w:rsidP="00E76AE2">
      <w:pPr>
        <w:jc w:val="center"/>
        <w:rPr>
          <w:rFonts w:ascii="Times New Roman" w:hAnsi="Times New Roman"/>
        </w:rPr>
      </w:pPr>
      <w:r>
        <w:rPr>
          <w:rFonts w:ascii="Times New Roman" w:hAnsi="Times New Roman"/>
        </w:rPr>
        <w:t xml:space="preserve">Skype me! </w:t>
      </w:r>
    </w:p>
    <w:p w:rsidR="00E76AE2" w:rsidRDefault="00E76AE2" w:rsidP="00E76AE2">
      <w:pPr>
        <w:jc w:val="center"/>
        <w:rPr>
          <w:rFonts w:ascii="Times New Roman" w:hAnsi="Times New Roman"/>
        </w:rPr>
      </w:pPr>
    </w:p>
    <w:p w:rsidR="00E76AE2" w:rsidRDefault="00E76AE2" w:rsidP="00E76AE2">
      <w:pPr>
        <w:jc w:val="center"/>
        <w:rPr>
          <w:rFonts w:ascii="Times New Roman" w:hAnsi="Times New Roman"/>
        </w:rPr>
      </w:pPr>
      <w:r>
        <w:rPr>
          <w:rFonts w:ascii="Times New Roman" w:hAnsi="Times New Roman"/>
        </w:rPr>
        <w:t>Socially contingent interactions help toddlers learn language</w:t>
      </w:r>
    </w:p>
    <w:p w:rsidR="00E76AE2" w:rsidRDefault="00E76AE2" w:rsidP="00E76AE2">
      <w:pPr>
        <w:rPr>
          <w:rFonts w:ascii="Times New Roman" w:hAnsi="Times New Roman"/>
        </w:rPr>
      </w:pPr>
    </w:p>
    <w:p w:rsidR="00E76AE2" w:rsidRDefault="00E76AE2" w:rsidP="00E76AE2">
      <w:pPr>
        <w:rPr>
          <w:rFonts w:ascii="Times New Roman" w:hAnsi="Times New Roman"/>
        </w:rPr>
      </w:pPr>
    </w:p>
    <w:p w:rsidR="00E76AE2" w:rsidRDefault="00E76AE2" w:rsidP="00E76AE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t xml:space="preserve">Young children’s ability to learn language from video is a hotly debated topic. Some evidence suggests that toddlers do not acquire words from screen media before age 3 (Robb, Rickert &amp; Wartella, 2009; Zimmerman, Christakis &amp; Meltzoff, 2007), while others find limited learning or recognition in the first three years (Barr &amp; Wyss, 2008; Krcmar, Grela &amp; Lin, 2007; Scofield &amp; Williams, 2009). Yet, a common finding in the literature is that children learn language better from a live person than from an equivalent video source (Krcmar, et al., 2007; Kuhl, Tsao &amp; Liu, 2003; Reiser, Tessmer &amp; Phelps, 1984; Roseberry, Hirsh-Pasek, Parish-Morris &amp; Golinkoff, 2009). What makes social interactions superior to video presentations for children’s language learning? We </w:t>
      </w:r>
      <w:r w:rsidR="00A649C7">
        <w:rPr>
          <w:rFonts w:ascii="Times New Roman" w:hAnsi="Times New Roman"/>
        </w:rPr>
        <w:t>hypothesize</w:t>
      </w:r>
      <w:r>
        <w:rPr>
          <w:rFonts w:ascii="Times New Roman" w:hAnsi="Times New Roman"/>
        </w:rPr>
        <w:t xml:space="preserve"> that a key difference between the contexts of screen media and live interaction is social contingency between the speaker and the learner. </w:t>
      </w:r>
    </w:p>
    <w:p w:rsidR="00E76AE2" w:rsidRDefault="00E76AE2" w:rsidP="00E76AE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t>The “video deficit” (Anderson &amp; Pempek, 2005), or the discrepancy between learning from a live person and learning from an equivalent media source, is a widely known phenomenon. Kuhl and colleagues (2003), for example, exposed 9-month-olds infants from English-speaking households to Mandarin Chinese through speakers on video or by live speakers. The researchers asked whether children would experience the same benefits in discriminating between foreign phonemes if their foreign language exposure came through the video or the live speaker</w:t>
      </w:r>
      <w:r w:rsidR="00166185">
        <w:rPr>
          <w:rFonts w:ascii="Times New Roman" w:hAnsi="Times New Roman"/>
        </w:rPr>
        <w:t>s</w:t>
      </w:r>
      <w:r>
        <w:rPr>
          <w:rFonts w:ascii="Times New Roman" w:hAnsi="Times New Roman"/>
        </w:rPr>
        <w:t>. Results suggested that children who heard the speaker</w:t>
      </w:r>
      <w:r w:rsidR="00166185">
        <w:rPr>
          <w:rFonts w:ascii="Times New Roman" w:hAnsi="Times New Roman"/>
        </w:rPr>
        <w:t>s</w:t>
      </w:r>
      <w:r>
        <w:rPr>
          <w:rFonts w:ascii="Times New Roman" w:hAnsi="Times New Roman"/>
        </w:rPr>
        <w:t xml:space="preserve"> in a live demonstration learned to discriminate between the foreign language sounds whereas the video display failed to confer this advantage. Another example leads to the same conclusion, here with word learning. These researchers investigated children’s ability to learn verbs, which some researchers have suggested are more difficult to master than nouns </w:t>
      </w:r>
      <w:r w:rsidRPr="008C1C2B">
        <w:rPr>
          <w:rFonts w:ascii="Times New Roman" w:hAnsi="Times New Roman"/>
        </w:rPr>
        <w:t>(</w:t>
      </w:r>
      <w:r>
        <w:rPr>
          <w:rFonts w:ascii="Times New Roman" w:hAnsi="Times New Roman"/>
        </w:rPr>
        <w:t xml:space="preserve">Gentner, </w:t>
      </w:r>
      <w:r w:rsidR="00EC41D7">
        <w:rPr>
          <w:rFonts w:ascii="Times New Roman" w:hAnsi="Times New Roman"/>
        </w:rPr>
        <w:t>1982;</w:t>
      </w:r>
      <w:r w:rsidR="009273A1" w:rsidRPr="009273A1">
        <w:rPr>
          <w:rFonts w:ascii="Times New Roman" w:hAnsi="Times New Roman"/>
        </w:rPr>
        <w:t xml:space="preserve"> </w:t>
      </w:r>
      <w:r w:rsidR="009273A1" w:rsidRPr="008C1C2B">
        <w:rPr>
          <w:rFonts w:ascii="Times New Roman" w:hAnsi="Times New Roman"/>
        </w:rPr>
        <w:t>Gleitman, Cassidy, Nappa, Papafragou &amp; Trueswell, 2005</w:t>
      </w:r>
      <w:r>
        <w:rPr>
          <w:rFonts w:ascii="Times New Roman" w:hAnsi="Times New Roman"/>
        </w:rPr>
        <w:t>; but see Choi &amp; Gopnik, 1995; Tardif, 1996). Could children learn these verbs from mere exposure to televised displays? In a controlled experiment, 30-month-olds learned better when an experimenter was live than when she appeared in the screen condition (Roseberry et al., 2009). Even though children older than three years gained some information from video alone, this learning was still not as robust as learning from live social interactions.</w:t>
      </w:r>
      <w:r>
        <w:rPr>
          <w:rFonts w:ascii="Times New Roman" w:hAnsi="Times New Roman"/>
        </w:rPr>
        <w:tab/>
      </w:r>
    </w:p>
    <w:p w:rsidR="00E76AE2" w:rsidRDefault="00E76AE2" w:rsidP="00E76AE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t xml:space="preserve">Given the overwhelming evidence that young children do not learn as much from video as they do from live interactions, what accounts for this discrepancy? One line of research, outside of the language literature, suggests that children do learn from video if the video format also allows them to engage in a contingent interaction (Lauricella, Pempek, Barr &amp; Calvert, 2010; Troseth, Saylor &amp; Archer, 2006). Troseth and colleagues (2006), for example, used an object retrieval task, in which an experimenter hid a toy, told the 24-month-olds where it was located, and then asked the toddlers to find the toy. Before revealing the location of the hidden toy, all children viewed a 5-minute warm-up of the experimenter on video. Half of the toddlers participated in a two-way interaction with the adult via closed-circuit video for the warm-up, whereas the other children viewed a pre-recorded video of the adult as they had interacted with another child. During the interaction via closed circuit video, the adult on video called children by name and engaged them in conversation about their pets and siblings. The pre-recorded, or </w:t>
      </w:r>
      <w:r w:rsidRPr="00CB49EB">
        <w:rPr>
          <w:rFonts w:ascii="Times New Roman" w:hAnsi="Times New Roman"/>
          <w:i/>
        </w:rPr>
        <w:t>yoked</w:t>
      </w:r>
      <w:r>
        <w:rPr>
          <w:rFonts w:ascii="Times New Roman" w:hAnsi="Times New Roman"/>
        </w:rPr>
        <w:t>, video was not dependent on the child’s responses and showed the experimenter asking about pets and siblings that were not relevant to the child for whom the video was played. When children searched for the hidden toy, only the children who experienced a social interaction with the adult via video found the toy at rates greater than chance. The researchers argue that socially contingent video training allowed toddlers to overcome the video deficit. These findings have recently been extended to show increased learning from interactive computer games relative to watching video (Lauricella et al., 2010).</w:t>
      </w:r>
    </w:p>
    <w:p w:rsidR="00E76AE2" w:rsidRDefault="00E76AE2" w:rsidP="00E76AE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t xml:space="preserve">Troseth and colleagues (2006) defined contingent interactions as a two-way exchange in which the adult on video established herself as relevant and interactive by referring to the child by name and by asking children specific questions about their siblings and pets. This view of </w:t>
      </w:r>
      <w:r w:rsidR="009E4134">
        <w:rPr>
          <w:rFonts w:ascii="Times New Roman" w:hAnsi="Times New Roman"/>
        </w:rPr>
        <w:t xml:space="preserve">social </w:t>
      </w:r>
      <w:r>
        <w:rPr>
          <w:rFonts w:ascii="Times New Roman" w:hAnsi="Times New Roman"/>
        </w:rPr>
        <w:t xml:space="preserve">contingency posits that </w:t>
      </w:r>
      <w:r w:rsidR="009E4134">
        <w:rPr>
          <w:rFonts w:ascii="Times New Roman" w:hAnsi="Times New Roman"/>
        </w:rPr>
        <w:t xml:space="preserve">socially </w:t>
      </w:r>
      <w:r>
        <w:rPr>
          <w:rFonts w:ascii="Times New Roman" w:hAnsi="Times New Roman"/>
        </w:rPr>
        <w:t>contingent interactions should be appropriate in content (Bornstein, Tamis-LeMonda, Hahn &amp; Haynes, 2008) and inte</w:t>
      </w:r>
      <w:r w:rsidR="00CE0C5D">
        <w:rPr>
          <w:rFonts w:ascii="Times New Roman" w:hAnsi="Times New Roman"/>
        </w:rPr>
        <w:t>nsity (Gergely &amp; Watson, 1996</w:t>
      </w:r>
      <w:r>
        <w:rPr>
          <w:rFonts w:ascii="Times New Roman" w:hAnsi="Times New Roman"/>
        </w:rPr>
        <w:t>). It is a departure from a narrower definition</w:t>
      </w:r>
      <w:r w:rsidR="00216D62">
        <w:rPr>
          <w:rFonts w:ascii="Times New Roman" w:hAnsi="Times New Roman"/>
        </w:rPr>
        <w:t xml:space="preserve"> of contingency</w:t>
      </w:r>
      <w:r>
        <w:rPr>
          <w:rFonts w:ascii="Times New Roman" w:hAnsi="Times New Roman"/>
        </w:rPr>
        <w:t xml:space="preserve">, which focuses </w:t>
      </w:r>
      <w:r w:rsidR="009E4134">
        <w:rPr>
          <w:rFonts w:ascii="Times New Roman" w:hAnsi="Times New Roman"/>
        </w:rPr>
        <w:t xml:space="preserve">solely </w:t>
      </w:r>
      <w:r>
        <w:rPr>
          <w:rFonts w:ascii="Times New Roman" w:hAnsi="Times New Roman"/>
        </w:rPr>
        <w:t xml:space="preserve">on timing and reliability (Beebe et al., 2011; Catmur, 2011). </w:t>
      </w:r>
    </w:p>
    <w:p w:rsidR="00E76AE2" w:rsidRDefault="00E76AE2" w:rsidP="00E76AE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t>In the few studies that have investigated the role of contingency in language learning, timing and synchrony of interactions have been the focus. Bloom, Russell and Wassenberg (1987), for example, manipulated whether adults responded to 3-month-olds randomly or in a conversational</w:t>
      </w:r>
      <w:r w:rsidR="007674AB">
        <w:rPr>
          <w:rFonts w:ascii="Times New Roman" w:hAnsi="Times New Roman"/>
        </w:rPr>
        <w:t>,</w:t>
      </w:r>
      <w:r>
        <w:rPr>
          <w:rFonts w:ascii="Times New Roman" w:hAnsi="Times New Roman"/>
        </w:rPr>
        <w:t xml:space="preserve"> </w:t>
      </w:r>
      <w:r w:rsidRPr="00D527EE">
        <w:rPr>
          <w:rFonts w:ascii="Times New Roman" w:hAnsi="Times New Roman"/>
        </w:rPr>
        <w:t>turn-taking manner</w:t>
      </w:r>
      <w:r>
        <w:rPr>
          <w:rFonts w:ascii="Times New Roman" w:hAnsi="Times New Roman"/>
        </w:rPr>
        <w:t xml:space="preserve">. Here, the contingent interaction </w:t>
      </w:r>
      <w:r w:rsidR="007674AB">
        <w:rPr>
          <w:rFonts w:ascii="Times New Roman" w:hAnsi="Times New Roman"/>
        </w:rPr>
        <w:t>appeared as</w:t>
      </w:r>
      <w:r>
        <w:rPr>
          <w:rFonts w:ascii="Times New Roman" w:hAnsi="Times New Roman"/>
        </w:rPr>
        <w:t xml:space="preserve"> the parent listen</w:t>
      </w:r>
      <w:r w:rsidR="003830ED">
        <w:rPr>
          <w:rFonts w:ascii="Times New Roman" w:hAnsi="Times New Roman"/>
        </w:rPr>
        <w:t>ing</w:t>
      </w:r>
      <w:r>
        <w:rPr>
          <w:rFonts w:ascii="Times New Roman" w:hAnsi="Times New Roman"/>
        </w:rPr>
        <w:t xml:space="preserve"> while the infant vocalized and then immediately vocaliz</w:t>
      </w:r>
      <w:r w:rsidR="003830ED">
        <w:rPr>
          <w:rFonts w:ascii="Times New Roman" w:hAnsi="Times New Roman"/>
        </w:rPr>
        <w:t>ing</w:t>
      </w:r>
      <w:r>
        <w:rPr>
          <w:rFonts w:ascii="Times New Roman" w:hAnsi="Times New Roman"/>
        </w:rPr>
        <w:t xml:space="preserve"> in return. Results suggested that infants who experienced turn-taking interactions with an adult produced more syllabic, or speech-like, vocalizations. These findings have been extended with 5- and 8-month-olds who engaged in a contingent or non-contingent interaction with their mothers (Goldstein, King &amp; West, 2003; Goldstein, Schwade &amp; Bornstein, 2009). Infants learn quickly that their vocalizations affect their caregiver’s response (Goldstein et al., 2009), and infants whose mothers were told to respond immediately to infant vocalizations, as opposed to responding randomly, produced more mature vocalizations (Goldstein et al., 2003). </w:t>
      </w:r>
    </w:p>
    <w:p w:rsidR="00E76AE2" w:rsidRDefault="00E76AE2" w:rsidP="00E76AE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t xml:space="preserve">Taken together, contingency has been implicated as an important catalyst for early language development, and its absence may be responsible for children’s inability to use information presented on video. Yet, the role of </w:t>
      </w:r>
      <w:r w:rsidR="009F2081">
        <w:rPr>
          <w:rFonts w:ascii="Times New Roman" w:hAnsi="Times New Roman"/>
        </w:rPr>
        <w:t xml:space="preserve">social </w:t>
      </w:r>
      <w:r>
        <w:rPr>
          <w:rFonts w:ascii="Times New Roman" w:hAnsi="Times New Roman"/>
        </w:rPr>
        <w:t>contingency in child</w:t>
      </w:r>
      <w:r w:rsidR="00A649C7">
        <w:rPr>
          <w:rFonts w:ascii="Times New Roman" w:hAnsi="Times New Roman"/>
        </w:rPr>
        <w:t>ren’s ability to learn words has</w:t>
      </w:r>
      <w:r>
        <w:rPr>
          <w:rFonts w:ascii="Times New Roman" w:hAnsi="Times New Roman"/>
        </w:rPr>
        <w:t xml:space="preserve"> not been explored. The current study examines </w:t>
      </w:r>
      <w:r w:rsidR="009F2081">
        <w:rPr>
          <w:rFonts w:ascii="Times New Roman" w:hAnsi="Times New Roman"/>
        </w:rPr>
        <w:t xml:space="preserve">social </w:t>
      </w:r>
      <w:r>
        <w:rPr>
          <w:rFonts w:ascii="Times New Roman" w:hAnsi="Times New Roman"/>
        </w:rPr>
        <w:t xml:space="preserve">contingency as a cue for language learning. We define a </w:t>
      </w:r>
      <w:r w:rsidR="009F2081">
        <w:rPr>
          <w:rFonts w:ascii="Times New Roman" w:hAnsi="Times New Roman"/>
        </w:rPr>
        <w:t xml:space="preserve">socially </w:t>
      </w:r>
      <w:r>
        <w:rPr>
          <w:rFonts w:ascii="Times New Roman" w:hAnsi="Times New Roman"/>
        </w:rPr>
        <w:t>contingent partner as one whose responses are not only immediate and reliable, but are also accurate in content</w:t>
      </w:r>
      <w:r w:rsidR="00106024">
        <w:rPr>
          <w:rFonts w:ascii="Times New Roman" w:hAnsi="Times New Roman"/>
        </w:rPr>
        <w:t xml:space="preserve"> </w:t>
      </w:r>
      <w:r>
        <w:rPr>
          <w:rFonts w:ascii="Times New Roman" w:hAnsi="Times New Roman"/>
        </w:rPr>
        <w:t>(</w:t>
      </w:r>
      <w:r w:rsidR="00106024">
        <w:rPr>
          <w:rFonts w:ascii="Times New Roman" w:hAnsi="Times New Roman"/>
        </w:rPr>
        <w:t>Csibra, 2010; Tamis-L</w:t>
      </w:r>
      <w:r w:rsidR="007D4BFB">
        <w:rPr>
          <w:rFonts w:ascii="Times New Roman" w:hAnsi="Times New Roman"/>
        </w:rPr>
        <w:t>eMonda et al.</w:t>
      </w:r>
      <w:r w:rsidR="00106024">
        <w:rPr>
          <w:rFonts w:ascii="Times New Roman" w:hAnsi="Times New Roman"/>
        </w:rPr>
        <w:t>, 2006; Troseth et al., 2006</w:t>
      </w:r>
      <w:r>
        <w:rPr>
          <w:rFonts w:ascii="Times New Roman" w:hAnsi="Times New Roman"/>
        </w:rPr>
        <w:t>).</w:t>
      </w:r>
      <w:r>
        <w:rPr>
          <w:rFonts w:ascii="Times New Roman" w:hAnsi="Times New Roman"/>
        </w:rPr>
        <w:tab/>
      </w:r>
    </w:p>
    <w:p w:rsidR="00E76AE2" w:rsidRDefault="00E76AE2" w:rsidP="00E76AE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t xml:space="preserve">One method of investigating social contingency in children’s language learning is through video chats. Video chatting is a new technology that provides a middle ground between live social interactions and screen media. This communication tool has some features of video and some features of live interactions. As a video, it provides a two-dimensional screen. As an interaction, it is a platform for </w:t>
      </w:r>
      <w:r w:rsidR="00106024">
        <w:rPr>
          <w:rFonts w:ascii="Times New Roman" w:hAnsi="Times New Roman"/>
        </w:rPr>
        <w:t xml:space="preserve">socially </w:t>
      </w:r>
      <w:r>
        <w:rPr>
          <w:rFonts w:ascii="Times New Roman" w:hAnsi="Times New Roman"/>
        </w:rPr>
        <w:t xml:space="preserve">contingent exchanges. To a slightly lesser degree, video chat offers </w:t>
      </w:r>
      <w:r w:rsidR="00166185">
        <w:rPr>
          <w:rFonts w:ascii="Times New Roman" w:hAnsi="Times New Roman"/>
        </w:rPr>
        <w:t xml:space="preserve">the possibility of </w:t>
      </w:r>
      <w:r w:rsidR="00D056B2">
        <w:rPr>
          <w:rFonts w:ascii="Times New Roman" w:hAnsi="Times New Roman"/>
        </w:rPr>
        <w:t>noting where the speaker is looking</w:t>
      </w:r>
      <w:r w:rsidR="00B1026B">
        <w:rPr>
          <w:rFonts w:ascii="Times New Roman" w:hAnsi="Times New Roman"/>
        </w:rPr>
        <w:t>, al</w:t>
      </w:r>
      <w:r w:rsidR="00D056B2">
        <w:rPr>
          <w:rFonts w:ascii="Times New Roman" w:hAnsi="Times New Roman"/>
        </w:rPr>
        <w:t>though the speaker’s eye gaze is</w:t>
      </w:r>
      <w:r w:rsidR="00B1026B">
        <w:rPr>
          <w:rFonts w:ascii="Times New Roman" w:hAnsi="Times New Roman"/>
        </w:rPr>
        <w:t xml:space="preserve"> somewhat distorted from the child’s perspective</w:t>
      </w:r>
      <w:r>
        <w:rPr>
          <w:rFonts w:ascii="Times New Roman" w:hAnsi="Times New Roman"/>
        </w:rPr>
        <w:t xml:space="preserve">. </w:t>
      </w:r>
    </w:p>
    <w:p w:rsidR="00E76AE2" w:rsidRDefault="00E76AE2" w:rsidP="00E76AE2">
      <w:pPr>
        <w:spacing w:line="480" w:lineRule="auto"/>
        <w:ind w:firstLine="720"/>
        <w:rPr>
          <w:rFonts w:ascii="Times New Roman" w:hAnsi="Times New Roman"/>
        </w:rPr>
      </w:pPr>
      <w:r>
        <w:rPr>
          <w:rFonts w:ascii="Times New Roman" w:hAnsi="Times New Roman"/>
        </w:rPr>
        <w:t>Children</w:t>
      </w:r>
      <w:r w:rsidR="00597044">
        <w:rPr>
          <w:rFonts w:ascii="Times New Roman" w:hAnsi="Times New Roman"/>
        </w:rPr>
        <w:t xml:space="preserve"> use a speaker</w:t>
      </w:r>
      <w:r>
        <w:rPr>
          <w:rFonts w:ascii="Times New Roman" w:hAnsi="Times New Roman"/>
        </w:rPr>
        <w:t xml:space="preserve">’s </w:t>
      </w:r>
      <w:r w:rsidR="00597044">
        <w:rPr>
          <w:rFonts w:ascii="Times New Roman" w:hAnsi="Times New Roman"/>
        </w:rPr>
        <w:t>eye gaze as an important communicative signal from early in life</w:t>
      </w:r>
      <w:r w:rsidR="00250716">
        <w:rPr>
          <w:rFonts w:ascii="Times New Roman" w:hAnsi="Times New Roman"/>
        </w:rPr>
        <w:t xml:space="preserve"> (Csibra, 2010)</w:t>
      </w:r>
      <w:r w:rsidR="00597044">
        <w:rPr>
          <w:rFonts w:ascii="Times New Roman" w:hAnsi="Times New Roman"/>
        </w:rPr>
        <w:t xml:space="preserve">. </w:t>
      </w:r>
      <w:r>
        <w:rPr>
          <w:rFonts w:ascii="Times New Roman" w:hAnsi="Times New Roman"/>
        </w:rPr>
        <w:t xml:space="preserve">Infants prefer to look at eyes from birth (Batki, </w:t>
      </w:r>
      <w:r>
        <w:rPr>
          <w:rFonts w:ascii="Times New Roman" w:hAnsi="Times New Roman" w:cs="Helvetica"/>
          <w:szCs w:val="18"/>
        </w:rPr>
        <w:t xml:space="preserve">Baron-Cohen, Wheelwright, Connelan, &amp; </w:t>
      </w:r>
      <w:r w:rsidRPr="00400047">
        <w:rPr>
          <w:rFonts w:ascii="Times New Roman" w:hAnsi="Times New Roman" w:cs="Helvetica"/>
          <w:szCs w:val="18"/>
        </w:rPr>
        <w:t>Ahluwalia</w:t>
      </w:r>
      <w:r>
        <w:rPr>
          <w:rFonts w:ascii="Times New Roman" w:hAnsi="Times New Roman" w:cs="Helvetica"/>
          <w:szCs w:val="18"/>
        </w:rPr>
        <w:t>,</w:t>
      </w:r>
      <w:r>
        <w:rPr>
          <w:rFonts w:ascii="Times New Roman" w:hAnsi="Times New Roman"/>
        </w:rPr>
        <w:t xml:space="preserve"> 2000)</w:t>
      </w:r>
      <w:r w:rsidR="008012AD">
        <w:rPr>
          <w:rFonts w:ascii="Times New Roman" w:hAnsi="Times New Roman"/>
        </w:rPr>
        <w:t xml:space="preserve">, </w:t>
      </w:r>
      <w:r w:rsidR="00674188">
        <w:rPr>
          <w:rFonts w:ascii="Times New Roman" w:hAnsi="Times New Roman"/>
        </w:rPr>
        <w:t>and even 3-month-olds prefer to look at photographs of faces with eyes that appear to make eye contact with them (Farroni, Csibra, Simion &amp; Johnson, 2002). B</w:t>
      </w:r>
      <w:r>
        <w:rPr>
          <w:rFonts w:ascii="Times New Roman" w:hAnsi="Times New Roman"/>
        </w:rPr>
        <w:t xml:space="preserve">y 19- to 20-months, toddlers understand that eye gaze can be referential and can help them uncover the meanings of novel words (Baldwin, 1993). Novel labels typically refer to the referent in the speaker’s purview (Baldwin, 1993; Bloom, 2002; Tomasello, 1995) and in fact, when the referent of a novel word is ambiguous, </w:t>
      </w:r>
      <w:r w:rsidRPr="00912A21">
        <w:rPr>
          <w:rFonts w:ascii="Times New Roman" w:hAnsi="Times New Roman"/>
        </w:rPr>
        <w:t>children are more like</w:t>
      </w:r>
      <w:r>
        <w:rPr>
          <w:rFonts w:ascii="Times New Roman" w:hAnsi="Times New Roman"/>
        </w:rPr>
        <w:t>ly to check speaker gaze to determine the correct referent</w:t>
      </w:r>
      <w:r w:rsidRPr="00912A21">
        <w:rPr>
          <w:rFonts w:ascii="Times New Roman" w:hAnsi="Times New Roman"/>
        </w:rPr>
        <w:t xml:space="preserve"> (Baldwin,</w:t>
      </w:r>
      <w:r>
        <w:rPr>
          <w:rFonts w:ascii="Times New Roman" w:hAnsi="Times New Roman"/>
        </w:rPr>
        <w:t xml:space="preserve"> Bill &amp; Ontai, 1996). One recent study suggests that older infants use eye gaze to </w:t>
      </w:r>
      <w:r w:rsidR="00166185">
        <w:rPr>
          <w:rFonts w:ascii="Times New Roman" w:hAnsi="Times New Roman"/>
        </w:rPr>
        <w:t xml:space="preserve">learn </w:t>
      </w:r>
      <w:r>
        <w:rPr>
          <w:rFonts w:ascii="Times New Roman" w:hAnsi="Times New Roman"/>
        </w:rPr>
        <w:t>label</w:t>
      </w:r>
      <w:r w:rsidR="00166185">
        <w:rPr>
          <w:rFonts w:ascii="Times New Roman" w:hAnsi="Times New Roman"/>
        </w:rPr>
        <w:t>s for</w:t>
      </w:r>
      <w:r>
        <w:rPr>
          <w:rFonts w:ascii="Times New Roman" w:hAnsi="Times New Roman"/>
        </w:rPr>
        <w:t xml:space="preserve"> boring objects even when they would prefer to look at other interesting objects (</w:t>
      </w:r>
      <w:r w:rsidRPr="00420320">
        <w:rPr>
          <w:rFonts w:ascii="Times New Roman" w:hAnsi="Times New Roman"/>
        </w:rPr>
        <w:t>Pruden</w:t>
      </w:r>
      <w:r w:rsidR="00CE0C5D">
        <w:rPr>
          <w:rFonts w:ascii="Times New Roman" w:hAnsi="Times New Roman"/>
        </w:rPr>
        <w:t>, Hirsh-Pasek, Golinkoff &amp; Hennon</w:t>
      </w:r>
      <w:r w:rsidRPr="00CE0C5D">
        <w:rPr>
          <w:rFonts w:ascii="Times New Roman" w:hAnsi="Times New Roman"/>
        </w:rPr>
        <w:t>,</w:t>
      </w:r>
      <w:r w:rsidRPr="00420320">
        <w:rPr>
          <w:rFonts w:ascii="Times New Roman" w:hAnsi="Times New Roman"/>
        </w:rPr>
        <w:t xml:space="preserve"> 2006</w:t>
      </w:r>
      <w:r>
        <w:rPr>
          <w:rFonts w:ascii="Times New Roman" w:hAnsi="Times New Roman"/>
        </w:rPr>
        <w:t xml:space="preserve">). </w:t>
      </w:r>
    </w:p>
    <w:p w:rsidR="00E76AE2" w:rsidRDefault="00E76AE2" w:rsidP="00E76AE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t xml:space="preserve">This study is the first to use video chats to test the role of social contingency in word learning, as well as additionally investigate whether children </w:t>
      </w:r>
      <w:r w:rsidR="00674188">
        <w:rPr>
          <w:rFonts w:ascii="Times New Roman" w:hAnsi="Times New Roman"/>
        </w:rPr>
        <w:t xml:space="preserve">attend to the speaker’s eyes, perhaps in an </w:t>
      </w:r>
      <w:r>
        <w:rPr>
          <w:rFonts w:ascii="Times New Roman" w:hAnsi="Times New Roman"/>
        </w:rPr>
        <w:t xml:space="preserve">attempt to recruit information </w:t>
      </w:r>
      <w:r w:rsidR="00674188">
        <w:rPr>
          <w:rFonts w:ascii="Times New Roman" w:hAnsi="Times New Roman"/>
        </w:rPr>
        <w:t>about the referent of the novel verb</w:t>
      </w:r>
      <w:r>
        <w:rPr>
          <w:rFonts w:ascii="Times New Roman" w:hAnsi="Times New Roman"/>
        </w:rPr>
        <w:t xml:space="preserve">. Building on previous research that compares learning from video to learning from live interaction (Roseberry et al., 2009), we tested the efficacy of social contingency on language learning by asking whether language learning via video chats is similar to learning in live interactions or to learning from video. In this way, the current study seeks to inform both the literature on children’s ability to learn from screen media as well as the literature on the social factors of children’s language learning. </w:t>
      </w:r>
    </w:p>
    <w:p w:rsidR="00E76AE2" w:rsidRDefault="00E76AE2" w:rsidP="00E76AE2">
      <w:pPr>
        <w:spacing w:line="480" w:lineRule="auto"/>
        <w:ind w:firstLine="720"/>
        <w:rPr>
          <w:rFonts w:ascii="Times New Roman" w:hAnsi="Times New Roman"/>
        </w:rPr>
      </w:pPr>
      <w:r>
        <w:rPr>
          <w:rFonts w:ascii="Times New Roman" w:hAnsi="Times New Roman"/>
        </w:rPr>
        <w:t xml:space="preserve">We investigated one particular case of language acquisition – verb learning. </w:t>
      </w:r>
      <w:r w:rsidRPr="0053507C">
        <w:rPr>
          <w:rFonts w:ascii="Times New Roman" w:hAnsi="Times New Roman"/>
        </w:rPr>
        <w:t>Verbs are the building blocks of grammar and the fulcrum around which a sentence is constructed.</w:t>
      </w:r>
      <w:r w:rsidRPr="00FB49A8">
        <w:rPr>
          <w:rFonts w:ascii="Times New Roman" w:hAnsi="Times New Roman"/>
        </w:rPr>
        <w:t xml:space="preserve"> </w:t>
      </w:r>
      <w:r>
        <w:rPr>
          <w:rFonts w:ascii="Times New Roman" w:hAnsi="Times New Roman"/>
        </w:rPr>
        <w:t>N</w:t>
      </w:r>
      <w:r w:rsidRPr="0053507C">
        <w:rPr>
          <w:rFonts w:ascii="Times New Roman" w:hAnsi="Times New Roman"/>
        </w:rPr>
        <w:t xml:space="preserve">early thirty years of research demonstrates that verbs </w:t>
      </w:r>
      <w:r>
        <w:rPr>
          <w:rFonts w:ascii="Times New Roman" w:hAnsi="Times New Roman"/>
        </w:rPr>
        <w:t>can be</w:t>
      </w:r>
      <w:r w:rsidRPr="0053507C">
        <w:rPr>
          <w:rFonts w:ascii="Times New Roman" w:hAnsi="Times New Roman"/>
        </w:rPr>
        <w:t xml:space="preserve"> significantly more difficult to </w:t>
      </w:r>
      <w:r w:rsidR="002A5E48">
        <w:rPr>
          <w:rFonts w:ascii="Times New Roman" w:hAnsi="Times New Roman"/>
        </w:rPr>
        <w:t>acquire</w:t>
      </w:r>
      <w:r w:rsidRPr="0053507C">
        <w:rPr>
          <w:rFonts w:ascii="Times New Roman" w:hAnsi="Times New Roman"/>
        </w:rPr>
        <w:t xml:space="preserve"> than nouns </w:t>
      </w:r>
      <w:r w:rsidR="009273A1">
        <w:rPr>
          <w:rFonts w:ascii="Times New Roman" w:hAnsi="Times New Roman"/>
        </w:rPr>
        <w:t xml:space="preserve">for children learning English </w:t>
      </w:r>
      <w:r w:rsidRPr="0053507C">
        <w:rPr>
          <w:rFonts w:ascii="Times New Roman" w:hAnsi="Times New Roman"/>
        </w:rPr>
        <w:t>(Gentner, 1982; Gleitman et al., 2005</w:t>
      </w:r>
      <w:r>
        <w:rPr>
          <w:rFonts w:ascii="Times New Roman" w:hAnsi="Times New Roman"/>
        </w:rPr>
        <w:t>; Golinkoff &amp; Hirsh-Pasek, 2008; but see Choi &amp; Gopnik, 1995; Tardif, 1996</w:t>
      </w:r>
      <w:r w:rsidRPr="0053507C">
        <w:rPr>
          <w:rFonts w:ascii="Times New Roman" w:hAnsi="Times New Roman"/>
        </w:rPr>
        <w:t>).</w:t>
      </w:r>
      <w:r w:rsidRPr="00FB49A8">
        <w:rPr>
          <w:rFonts w:ascii="Times New Roman" w:hAnsi="Times New Roman"/>
        </w:rPr>
        <w:t xml:space="preserve"> </w:t>
      </w:r>
      <w:r>
        <w:rPr>
          <w:rFonts w:ascii="Times New Roman" w:hAnsi="Times New Roman"/>
        </w:rPr>
        <w:t xml:space="preserve">Research is only beginning to uncover how children learn </w:t>
      </w:r>
      <w:r w:rsidR="009273A1">
        <w:rPr>
          <w:rFonts w:ascii="Times New Roman" w:hAnsi="Times New Roman"/>
        </w:rPr>
        <w:t>action words</w:t>
      </w:r>
      <w:r>
        <w:rPr>
          <w:rFonts w:ascii="Times New Roman" w:hAnsi="Times New Roman"/>
        </w:rPr>
        <w:t xml:space="preserve">, so testing social cues with verb learning provides an especially strong test of the role of social contingency in language acquisition. </w:t>
      </w:r>
    </w:p>
    <w:p w:rsidR="00E76AE2" w:rsidRPr="00934246" w:rsidRDefault="00E76AE2" w:rsidP="0051352D">
      <w:pPr>
        <w:spacing w:line="480" w:lineRule="auto"/>
        <w:ind w:firstLine="720"/>
        <w:rPr>
          <w:rFonts w:ascii="Times New Roman" w:hAnsi="Times New Roman"/>
        </w:rPr>
      </w:pPr>
      <w:r>
        <w:rPr>
          <w:rFonts w:ascii="Times New Roman" w:hAnsi="Times New Roman"/>
        </w:rPr>
        <w:t xml:space="preserve">We hypothesize that if word learning relies on social contingency, children’s learning from video chats will be more similar to learning from live interactions than to learning from video. </w:t>
      </w:r>
      <w:r w:rsidR="0051352D">
        <w:rPr>
          <w:rFonts w:ascii="Times New Roman" w:hAnsi="Times New Roman"/>
        </w:rPr>
        <w:t xml:space="preserve">In contrast, </w:t>
      </w:r>
      <w:r w:rsidR="00CB3B8F" w:rsidRPr="00330B13">
        <w:rPr>
          <w:rFonts w:ascii="Times New Roman" w:hAnsi="Times New Roman"/>
        </w:rPr>
        <w:t xml:space="preserve">if the two-dimensional aspect of </w:t>
      </w:r>
      <w:r w:rsidR="00CB3B8F">
        <w:rPr>
          <w:rFonts w:ascii="Times New Roman" w:hAnsi="Times New Roman"/>
        </w:rPr>
        <w:t>video chats</w:t>
      </w:r>
      <w:r w:rsidR="00CB3B8F" w:rsidRPr="00330B13">
        <w:rPr>
          <w:rFonts w:ascii="Times New Roman" w:hAnsi="Times New Roman"/>
        </w:rPr>
        <w:t xml:space="preserve"> prevents children</w:t>
      </w:r>
      <w:r w:rsidR="00CB3B8F">
        <w:rPr>
          <w:rFonts w:ascii="Times New Roman" w:hAnsi="Times New Roman"/>
        </w:rPr>
        <w:t xml:space="preserve"> from</w:t>
      </w:r>
      <w:r w:rsidR="00CB3B8F" w:rsidRPr="00330B13">
        <w:rPr>
          <w:rFonts w:ascii="Times New Roman" w:hAnsi="Times New Roman"/>
        </w:rPr>
        <w:t xml:space="preserve"> learning </w:t>
      </w:r>
      <w:r w:rsidR="00CB3B8F">
        <w:rPr>
          <w:rFonts w:ascii="Times New Roman" w:hAnsi="Times New Roman"/>
        </w:rPr>
        <w:t>verbs</w:t>
      </w:r>
      <w:r w:rsidR="00CB3B8F" w:rsidRPr="00330B13">
        <w:rPr>
          <w:rFonts w:ascii="Times New Roman" w:hAnsi="Times New Roman"/>
        </w:rPr>
        <w:t xml:space="preserve">, we </w:t>
      </w:r>
      <w:r w:rsidR="00CB3B8F">
        <w:rPr>
          <w:rFonts w:ascii="Times New Roman" w:hAnsi="Times New Roman"/>
        </w:rPr>
        <w:t>suggest</w:t>
      </w:r>
      <w:r w:rsidR="00CB3B8F" w:rsidRPr="00330B13">
        <w:rPr>
          <w:rFonts w:ascii="Times New Roman" w:hAnsi="Times New Roman"/>
        </w:rPr>
        <w:t xml:space="preserve"> that </w:t>
      </w:r>
      <w:r w:rsidR="00CB3B8F">
        <w:rPr>
          <w:rFonts w:ascii="Times New Roman" w:hAnsi="Times New Roman"/>
        </w:rPr>
        <w:t xml:space="preserve">no </w:t>
      </w:r>
      <w:r w:rsidR="00CB3B8F" w:rsidRPr="00330B13">
        <w:rPr>
          <w:rFonts w:ascii="Times New Roman" w:hAnsi="Times New Roman"/>
        </w:rPr>
        <w:t xml:space="preserve">learning </w:t>
      </w:r>
      <w:r w:rsidR="00CB3B8F">
        <w:rPr>
          <w:rFonts w:ascii="Times New Roman" w:hAnsi="Times New Roman"/>
        </w:rPr>
        <w:t xml:space="preserve">will take place </w:t>
      </w:r>
      <w:r w:rsidR="0051352D">
        <w:rPr>
          <w:rFonts w:ascii="Times New Roman" w:hAnsi="Times New Roman"/>
        </w:rPr>
        <w:t xml:space="preserve">from </w:t>
      </w:r>
      <w:r w:rsidR="00CB3B8F">
        <w:rPr>
          <w:rFonts w:ascii="Times New Roman" w:hAnsi="Times New Roman"/>
        </w:rPr>
        <w:t>v</w:t>
      </w:r>
      <w:r w:rsidR="00CB3B8F" w:rsidRPr="00330B13">
        <w:rPr>
          <w:rFonts w:ascii="Times New Roman" w:hAnsi="Times New Roman"/>
        </w:rPr>
        <w:t>ideo chat</w:t>
      </w:r>
      <w:r w:rsidR="0051352D">
        <w:rPr>
          <w:rFonts w:ascii="Times New Roman" w:hAnsi="Times New Roman"/>
        </w:rPr>
        <w:t>s</w:t>
      </w:r>
      <w:r w:rsidR="00CB3B8F">
        <w:rPr>
          <w:rFonts w:ascii="Times New Roman" w:hAnsi="Times New Roman"/>
        </w:rPr>
        <w:t xml:space="preserve">, revealing once again, </w:t>
      </w:r>
      <w:r w:rsidR="00CB3B8F" w:rsidRPr="00330B13">
        <w:rPr>
          <w:rFonts w:ascii="Times New Roman" w:hAnsi="Times New Roman"/>
        </w:rPr>
        <w:t>the “video def</w:t>
      </w:r>
      <w:r w:rsidR="00CB3B8F">
        <w:rPr>
          <w:rFonts w:ascii="Times New Roman" w:hAnsi="Times New Roman"/>
        </w:rPr>
        <w:t xml:space="preserve">icit” (Anderson &amp; Pempek, 2005). In this case, </w:t>
      </w:r>
      <w:r w:rsidR="0051352D">
        <w:rPr>
          <w:rFonts w:ascii="Times New Roman" w:hAnsi="Times New Roman"/>
        </w:rPr>
        <w:t xml:space="preserve">learning from </w:t>
      </w:r>
      <w:r w:rsidR="00CB3B8F">
        <w:rPr>
          <w:rFonts w:ascii="Times New Roman" w:hAnsi="Times New Roman"/>
        </w:rPr>
        <w:t>video chat</w:t>
      </w:r>
      <w:r w:rsidR="0051352D">
        <w:rPr>
          <w:rFonts w:ascii="Times New Roman" w:hAnsi="Times New Roman"/>
        </w:rPr>
        <w:t>s</w:t>
      </w:r>
      <w:r w:rsidR="00CB3B8F">
        <w:rPr>
          <w:rFonts w:ascii="Times New Roman" w:hAnsi="Times New Roman"/>
        </w:rPr>
        <w:t xml:space="preserve"> </w:t>
      </w:r>
      <w:r w:rsidR="00CB3B8F" w:rsidRPr="00330B13">
        <w:rPr>
          <w:rFonts w:ascii="Times New Roman" w:hAnsi="Times New Roman"/>
        </w:rPr>
        <w:t xml:space="preserve">will </w:t>
      </w:r>
      <w:r w:rsidR="00CB3B8F">
        <w:rPr>
          <w:rFonts w:ascii="Times New Roman" w:hAnsi="Times New Roman"/>
        </w:rPr>
        <w:t xml:space="preserve">resemble </w:t>
      </w:r>
      <w:r w:rsidR="0051352D">
        <w:rPr>
          <w:rFonts w:ascii="Times New Roman" w:hAnsi="Times New Roman"/>
        </w:rPr>
        <w:t xml:space="preserve">learning from video. </w:t>
      </w:r>
      <w:r>
        <w:rPr>
          <w:rFonts w:ascii="Times New Roman" w:hAnsi="Times New Roman"/>
        </w:rPr>
        <w:t>Furthermore, the role of eye gaze in language learning is well established (</w:t>
      </w:r>
      <w:r w:rsidR="00C86257">
        <w:rPr>
          <w:rFonts w:ascii="Times New Roman" w:hAnsi="Times New Roman"/>
        </w:rPr>
        <w:t>Baldwin et al.</w:t>
      </w:r>
      <w:r>
        <w:rPr>
          <w:rFonts w:ascii="Times New Roman" w:hAnsi="Times New Roman"/>
        </w:rPr>
        <w:t>, 1996; Bloom, 2002; Tomasello, 1995), y</w:t>
      </w:r>
      <w:r w:rsidRPr="00192284">
        <w:rPr>
          <w:rFonts w:ascii="Times New Roman" w:hAnsi="Times New Roman"/>
        </w:rPr>
        <w:t>et video chatting currently affords only contingent yet somewhat misaligned eye gaze.</w:t>
      </w:r>
      <w:r>
        <w:rPr>
          <w:rFonts w:ascii="Times New Roman" w:hAnsi="Times New Roman"/>
        </w:rPr>
        <w:t xml:space="preserve"> We hypothesize that if children attempt to recruit information from the speaker’s eye gaze, they will look longer to the experimenter’s eyes.</w:t>
      </w:r>
    </w:p>
    <w:p w:rsidR="00E76AE2" w:rsidRPr="00DB1D41" w:rsidRDefault="00E76AE2" w:rsidP="00E76AE2">
      <w:pPr>
        <w:spacing w:line="480" w:lineRule="auto"/>
        <w:jc w:val="center"/>
        <w:rPr>
          <w:rFonts w:ascii="Times New Roman" w:hAnsi="Times New Roman"/>
          <w:b/>
        </w:rPr>
      </w:pPr>
      <w:r w:rsidRPr="00DB1D41">
        <w:rPr>
          <w:rFonts w:ascii="Times New Roman" w:hAnsi="Times New Roman"/>
          <w:b/>
        </w:rPr>
        <w:t>Method</w:t>
      </w:r>
    </w:p>
    <w:p w:rsidR="00E76AE2" w:rsidRPr="00DB1D41" w:rsidRDefault="00E76AE2" w:rsidP="00E76AE2">
      <w:pPr>
        <w:spacing w:line="480" w:lineRule="auto"/>
        <w:rPr>
          <w:rFonts w:ascii="Times New Roman" w:hAnsi="Times New Roman"/>
          <w:b/>
          <w:color w:val="000000"/>
        </w:rPr>
      </w:pPr>
      <w:r w:rsidRPr="00DB1D41">
        <w:rPr>
          <w:rFonts w:ascii="Times New Roman" w:hAnsi="Times New Roman"/>
          <w:b/>
          <w:color w:val="000000"/>
        </w:rPr>
        <w:t>Participants</w:t>
      </w:r>
    </w:p>
    <w:p w:rsidR="00E76AE2" w:rsidRDefault="00EA71B1" w:rsidP="00E76AE2">
      <w:pPr>
        <w:spacing w:line="480" w:lineRule="auto"/>
        <w:ind w:firstLine="720"/>
        <w:rPr>
          <w:rFonts w:ascii="Times New Roman" w:hAnsi="Times New Roman"/>
        </w:rPr>
      </w:pPr>
      <w:r>
        <w:rPr>
          <w:rFonts w:ascii="Times New Roman" w:hAnsi="Times New Roman"/>
        </w:rPr>
        <w:t>Thirty-six</w:t>
      </w:r>
      <w:r w:rsidR="00E76AE2">
        <w:rPr>
          <w:rFonts w:ascii="Times New Roman" w:hAnsi="Times New Roman"/>
        </w:rPr>
        <w:t xml:space="preserve"> children between the ages of 24- and 30-months (</w:t>
      </w:r>
      <w:r>
        <w:rPr>
          <w:rFonts w:ascii="Times New Roman" w:hAnsi="Times New Roman"/>
        </w:rPr>
        <w:t>19</w:t>
      </w:r>
      <w:r w:rsidR="00E76AE2">
        <w:rPr>
          <w:rFonts w:ascii="Times New Roman" w:hAnsi="Times New Roman"/>
        </w:rPr>
        <w:t xml:space="preserve"> male, m = 26.</w:t>
      </w:r>
      <w:r>
        <w:rPr>
          <w:rFonts w:ascii="Times New Roman" w:hAnsi="Times New Roman"/>
        </w:rPr>
        <w:t>52</w:t>
      </w:r>
      <w:r w:rsidR="00E76AE2">
        <w:rPr>
          <w:rFonts w:ascii="Times New Roman" w:hAnsi="Times New Roman"/>
        </w:rPr>
        <w:t xml:space="preserve">, </w:t>
      </w:r>
      <w:r>
        <w:rPr>
          <w:rFonts w:ascii="Times New Roman" w:hAnsi="Times New Roman"/>
        </w:rPr>
        <w:t>SD = 1.7</w:t>
      </w:r>
      <w:r w:rsidR="004C287D">
        <w:rPr>
          <w:rFonts w:ascii="Times New Roman" w:hAnsi="Times New Roman"/>
        </w:rPr>
        <w:t xml:space="preserve">4, </w:t>
      </w:r>
      <w:r w:rsidR="00E76AE2">
        <w:rPr>
          <w:rFonts w:ascii="Times New Roman" w:hAnsi="Times New Roman"/>
        </w:rPr>
        <w:t xml:space="preserve">range = 24.09 to 29.80) participated in the study. </w:t>
      </w:r>
      <w:r w:rsidR="00E76AE2" w:rsidRPr="00D20349">
        <w:rPr>
          <w:rFonts w:ascii="Times New Roman" w:hAnsi="Times New Roman"/>
        </w:rPr>
        <w:t xml:space="preserve">This age was chosen because </w:t>
      </w:r>
      <w:r w:rsidR="00E76AE2">
        <w:rPr>
          <w:rFonts w:ascii="Times New Roman" w:hAnsi="Times New Roman"/>
        </w:rPr>
        <w:t>24-month-olds</w:t>
      </w:r>
      <w:r w:rsidR="00E76AE2" w:rsidRPr="00D20349">
        <w:rPr>
          <w:rFonts w:ascii="Times New Roman" w:hAnsi="Times New Roman"/>
        </w:rPr>
        <w:t xml:space="preserve"> </w:t>
      </w:r>
      <w:r w:rsidR="00E76AE2">
        <w:rPr>
          <w:rFonts w:ascii="Times New Roman" w:hAnsi="Times New Roman"/>
        </w:rPr>
        <w:t xml:space="preserve">show robust verb learning from social interactions (Childers &amp; Tomasello, 2002; Naigles, Bavin &amp; Smith, 2005) but do not yet show evidence of verb learning from video displays (Krcmar et al., 2007; Roseberry et al., 2009). </w:t>
      </w:r>
      <w:r w:rsidR="00B11F03">
        <w:rPr>
          <w:rFonts w:ascii="Times New Roman" w:hAnsi="Times New Roman"/>
        </w:rPr>
        <w:t xml:space="preserve">Children were randomly assigned to one of three training conditions: </w:t>
      </w:r>
      <w:r w:rsidR="00022401">
        <w:rPr>
          <w:rFonts w:ascii="Times New Roman" w:hAnsi="Times New Roman"/>
        </w:rPr>
        <w:t xml:space="preserve">Twelve </w:t>
      </w:r>
      <w:r w:rsidR="00E76AE2">
        <w:rPr>
          <w:rFonts w:ascii="Times New Roman" w:hAnsi="Times New Roman"/>
        </w:rPr>
        <w:t>children participated in the video chat condition</w:t>
      </w:r>
      <w:r w:rsidR="00AB0FEC">
        <w:rPr>
          <w:rFonts w:ascii="Times New Roman" w:hAnsi="Times New Roman"/>
        </w:rPr>
        <w:t xml:space="preserve"> (</w:t>
      </w:r>
      <w:r>
        <w:rPr>
          <w:rFonts w:ascii="Times New Roman" w:hAnsi="Times New Roman"/>
        </w:rPr>
        <w:t>m = 26.35</w:t>
      </w:r>
      <w:r w:rsidR="00B11F03">
        <w:rPr>
          <w:rFonts w:ascii="Times New Roman" w:hAnsi="Times New Roman"/>
        </w:rPr>
        <w:t xml:space="preserve">, </w:t>
      </w:r>
      <w:r>
        <w:rPr>
          <w:rFonts w:ascii="Times New Roman" w:hAnsi="Times New Roman"/>
        </w:rPr>
        <w:t>SD = 1.90</w:t>
      </w:r>
      <w:r w:rsidR="004C287D">
        <w:rPr>
          <w:rFonts w:ascii="Times New Roman" w:hAnsi="Times New Roman"/>
        </w:rPr>
        <w:t xml:space="preserve">, </w:t>
      </w:r>
      <w:r w:rsidR="00B11F03">
        <w:rPr>
          <w:rFonts w:ascii="Times New Roman" w:hAnsi="Times New Roman"/>
        </w:rPr>
        <w:t xml:space="preserve">range = </w:t>
      </w:r>
      <w:r w:rsidR="00D80A8D">
        <w:rPr>
          <w:rFonts w:ascii="Times New Roman" w:hAnsi="Times New Roman"/>
        </w:rPr>
        <w:t>24.09 to 29.80)</w:t>
      </w:r>
      <w:r w:rsidR="00E76AE2">
        <w:rPr>
          <w:rFonts w:ascii="Times New Roman" w:hAnsi="Times New Roman"/>
        </w:rPr>
        <w:t>, 12 in the live interaction condition</w:t>
      </w:r>
      <w:r w:rsidR="00D80A8D">
        <w:rPr>
          <w:rFonts w:ascii="Times New Roman" w:hAnsi="Times New Roman"/>
        </w:rPr>
        <w:t xml:space="preserve"> (m = 26.78, </w:t>
      </w:r>
      <w:r w:rsidR="004C287D">
        <w:rPr>
          <w:rFonts w:ascii="Times New Roman" w:hAnsi="Times New Roman"/>
        </w:rPr>
        <w:t xml:space="preserve">SD = 1.79, </w:t>
      </w:r>
      <w:r w:rsidR="00D80A8D">
        <w:rPr>
          <w:rFonts w:ascii="Times New Roman" w:hAnsi="Times New Roman"/>
        </w:rPr>
        <w:t>range = 24.09 to 28.90)</w:t>
      </w:r>
      <w:r w:rsidR="00E76AE2">
        <w:rPr>
          <w:rFonts w:ascii="Times New Roman" w:hAnsi="Times New Roman"/>
        </w:rPr>
        <w:t>, and 12 in the yoked video condition</w:t>
      </w:r>
      <w:r w:rsidR="00D80A8D">
        <w:rPr>
          <w:rFonts w:ascii="Times New Roman" w:hAnsi="Times New Roman"/>
        </w:rPr>
        <w:t xml:space="preserve"> (m = 26.42, </w:t>
      </w:r>
      <w:r w:rsidR="004C287D">
        <w:rPr>
          <w:rFonts w:ascii="Times New Roman" w:hAnsi="Times New Roman"/>
        </w:rPr>
        <w:t xml:space="preserve">SD = 1.64, </w:t>
      </w:r>
      <w:r w:rsidR="00D80A8D">
        <w:rPr>
          <w:rFonts w:ascii="Times New Roman" w:hAnsi="Times New Roman"/>
        </w:rPr>
        <w:t>range = 24.36 to 29.18)</w:t>
      </w:r>
      <w:r w:rsidR="00E76AE2">
        <w:rPr>
          <w:rFonts w:ascii="Times New Roman" w:hAnsi="Times New Roman"/>
        </w:rPr>
        <w:t xml:space="preserve">. </w:t>
      </w:r>
      <w:r w:rsidR="00177146">
        <w:rPr>
          <w:rFonts w:ascii="Times New Roman" w:hAnsi="Times New Roman"/>
        </w:rPr>
        <w:t>The yoked video condition</w:t>
      </w:r>
      <w:r w:rsidR="00177146" w:rsidRPr="00330B13">
        <w:rPr>
          <w:rFonts w:ascii="Times New Roman" w:hAnsi="Times New Roman"/>
        </w:rPr>
        <w:t xml:space="preserve"> showed participants pre-recorded video of the experimenter communicating in a</w:t>
      </w:r>
      <w:r w:rsidR="0069697F">
        <w:rPr>
          <w:rFonts w:ascii="Times New Roman" w:hAnsi="Times New Roman"/>
        </w:rPr>
        <w:t xml:space="preserve"> video chat with another child </w:t>
      </w:r>
      <w:r w:rsidR="00177146">
        <w:rPr>
          <w:rFonts w:ascii="Times New Roman" w:hAnsi="Times New Roman"/>
        </w:rPr>
        <w:t xml:space="preserve">(see </w:t>
      </w:r>
      <w:r w:rsidR="00177146" w:rsidRPr="004D2C08">
        <w:rPr>
          <w:rFonts w:ascii="Times New Roman" w:hAnsi="Times New Roman"/>
        </w:rPr>
        <w:t>Murray &amp; Trevarthen, 1986; Troseth, et al., 2006</w:t>
      </w:r>
      <w:r w:rsidR="00177146">
        <w:rPr>
          <w:rFonts w:ascii="Times New Roman" w:hAnsi="Times New Roman"/>
        </w:rPr>
        <w:t>)</w:t>
      </w:r>
      <w:r w:rsidR="0069697F">
        <w:rPr>
          <w:rFonts w:ascii="Times New Roman" w:hAnsi="Times New Roman"/>
        </w:rPr>
        <w:t xml:space="preserve">. </w:t>
      </w:r>
      <w:r w:rsidR="00E76AE2">
        <w:rPr>
          <w:rFonts w:ascii="Times New Roman" w:hAnsi="Times New Roman"/>
        </w:rPr>
        <w:t>An additional 8 participants were excluded from the current data set</w:t>
      </w:r>
      <w:r w:rsidR="00153D8F">
        <w:rPr>
          <w:rFonts w:ascii="Times New Roman" w:hAnsi="Times New Roman"/>
        </w:rPr>
        <w:t xml:space="preserve"> </w:t>
      </w:r>
      <w:r w:rsidR="00E76AE2">
        <w:rPr>
          <w:rFonts w:ascii="Times New Roman" w:hAnsi="Times New Roman"/>
        </w:rPr>
        <w:t xml:space="preserve">for fussiness (2), bilingualism (1), experimenter error (2), prematurity (2) and technical difficulties (1). </w:t>
      </w:r>
      <w:r w:rsidR="00153D8F">
        <w:rPr>
          <w:rFonts w:ascii="Times New Roman" w:hAnsi="Times New Roman"/>
        </w:rPr>
        <w:t xml:space="preserve">Of the excluded participants, </w:t>
      </w:r>
      <w:r w:rsidR="00153D8F" w:rsidRPr="00153D8F">
        <w:rPr>
          <w:rFonts w:ascii="Times New Roman" w:hAnsi="Times New Roman"/>
          <w:color w:val="222222"/>
        </w:rPr>
        <w:t>3 were from the video chat condition (1 for fussiness, 1 for technical difficulties, 1 for prematurity), 3 were from the live condition (1 for fussiness, 1 for bilingualism, and 1 for experimenter error) and 2 were from the yoked video condition (1 for experimenter error and 1 for prematurity).</w:t>
      </w:r>
      <w:r w:rsidR="00153D8F">
        <w:rPr>
          <w:rFonts w:ascii="Times New Roman" w:hAnsi="Times New Roman"/>
          <w:color w:val="222222"/>
        </w:rPr>
        <w:t xml:space="preserve"> </w:t>
      </w:r>
      <w:r w:rsidR="00E76AE2" w:rsidRPr="00D20349">
        <w:rPr>
          <w:rFonts w:ascii="Times New Roman" w:hAnsi="Times New Roman"/>
        </w:rPr>
        <w:t xml:space="preserve">All children </w:t>
      </w:r>
      <w:r w:rsidR="00E76AE2">
        <w:rPr>
          <w:rFonts w:ascii="Times New Roman" w:hAnsi="Times New Roman"/>
        </w:rPr>
        <w:t>were</w:t>
      </w:r>
      <w:r w:rsidR="00E76AE2" w:rsidRPr="00D20349">
        <w:rPr>
          <w:rFonts w:ascii="Times New Roman" w:hAnsi="Times New Roman"/>
        </w:rPr>
        <w:t xml:space="preserve"> full-term</w:t>
      </w:r>
      <w:r w:rsidR="00E76AE2" w:rsidRPr="001432C3">
        <w:rPr>
          <w:rFonts w:ascii="Times New Roman" w:hAnsi="Times New Roman"/>
        </w:rPr>
        <w:t xml:space="preserve"> </w:t>
      </w:r>
      <w:r w:rsidR="00E76AE2" w:rsidRPr="00D20349">
        <w:rPr>
          <w:rFonts w:ascii="Times New Roman" w:hAnsi="Times New Roman"/>
        </w:rPr>
        <w:t>and</w:t>
      </w:r>
      <w:r w:rsidR="00E76AE2">
        <w:rPr>
          <w:rFonts w:ascii="Times New Roman" w:hAnsi="Times New Roman"/>
        </w:rPr>
        <w:t xml:space="preserve"> were from monolingual </w:t>
      </w:r>
      <w:r w:rsidR="00E76AE2" w:rsidRPr="00D20349">
        <w:rPr>
          <w:rFonts w:ascii="Times New Roman" w:hAnsi="Times New Roman"/>
        </w:rPr>
        <w:t>English-</w:t>
      </w:r>
      <w:r w:rsidR="00E76AE2">
        <w:rPr>
          <w:rFonts w:ascii="Times New Roman" w:hAnsi="Times New Roman"/>
        </w:rPr>
        <w:t>speaking households</w:t>
      </w:r>
      <w:r w:rsidR="00E76AE2" w:rsidRPr="00D20349">
        <w:rPr>
          <w:rFonts w:ascii="Times New Roman" w:hAnsi="Times New Roman"/>
        </w:rPr>
        <w:t>.</w:t>
      </w:r>
      <w:r w:rsidR="00E76AE2">
        <w:rPr>
          <w:rFonts w:ascii="Times New Roman" w:hAnsi="Times New Roman"/>
        </w:rPr>
        <w:t xml:space="preserve"> </w:t>
      </w:r>
    </w:p>
    <w:p w:rsidR="00E76AE2" w:rsidRPr="00152469" w:rsidRDefault="00E76AE2" w:rsidP="00E76AE2">
      <w:pPr>
        <w:pStyle w:val="a"/>
        <w:ind w:firstLine="0"/>
        <w:rPr>
          <w:b/>
        </w:rPr>
      </w:pPr>
      <w:r w:rsidRPr="00152469">
        <w:rPr>
          <w:b/>
        </w:rPr>
        <w:t>Design and Variables</w:t>
      </w:r>
    </w:p>
    <w:p w:rsidR="00E76AE2" w:rsidRPr="00177146" w:rsidRDefault="00E76AE2" w:rsidP="00177146">
      <w:pPr>
        <w:spacing w:line="480" w:lineRule="auto"/>
        <w:ind w:firstLine="720"/>
        <w:rPr>
          <w:rFonts w:ascii="Times New Roman" w:hAnsi="Times New Roman"/>
        </w:rPr>
      </w:pPr>
      <w:r w:rsidRPr="00177146">
        <w:rPr>
          <w:rFonts w:ascii="Times New Roman" w:hAnsi="Times New Roman"/>
        </w:rPr>
        <w:t>To determine whether language learning in video chats is similar to learning from live interactions or from yoked video, we used a modified version of the Intermodal Preferential Looking Paradigm (IPLP; Hirsh-Pasek &amp; Golinkoff, 1996). The IPLP is a dynamic, visual multiple-choice task for children</w:t>
      </w:r>
      <w:r w:rsidR="00754932">
        <w:rPr>
          <w:rFonts w:ascii="Times New Roman" w:hAnsi="Times New Roman"/>
        </w:rPr>
        <w:t xml:space="preserve">. </w:t>
      </w:r>
      <w:r w:rsidRPr="00177146">
        <w:rPr>
          <w:rFonts w:ascii="Times New Roman" w:hAnsi="Times New Roman"/>
        </w:rPr>
        <w:t>Here, the dependent variable is comprehension, as measured by the percentage of gaze duration to the action that matches the novel verb</w:t>
      </w:r>
      <w:r w:rsidR="00754932">
        <w:rPr>
          <w:rFonts w:ascii="Times New Roman" w:hAnsi="Times New Roman"/>
        </w:rPr>
        <w:t xml:space="preserve"> during the test trials</w:t>
      </w:r>
      <w:r w:rsidRPr="00177146">
        <w:rPr>
          <w:rFonts w:ascii="Times New Roman" w:hAnsi="Times New Roman"/>
        </w:rPr>
        <w:t xml:space="preserve">. </w:t>
      </w:r>
    </w:p>
    <w:p w:rsidR="00E76AE2" w:rsidRPr="00D9384A" w:rsidRDefault="00E76AE2" w:rsidP="00E76AE2">
      <w:pPr>
        <w:pStyle w:val="BodyTextIndent"/>
        <w:spacing w:after="0" w:line="480" w:lineRule="auto"/>
        <w:ind w:left="0"/>
        <w:rPr>
          <w:rFonts w:ascii="Times New Roman" w:hAnsi="Times New Roman"/>
        </w:rPr>
      </w:pPr>
      <w:r>
        <w:tab/>
      </w:r>
      <w:r>
        <w:rPr>
          <w:rFonts w:ascii="Times New Roman" w:hAnsi="Times New Roman"/>
        </w:rPr>
        <w:t xml:space="preserve">Additionally, we collected eye-tracking data to determine whether children looked at the experimenter’s eyes during screen-based training (i.e., video chat and yoked video training). The dependent variable here is percentage of looking time towards the experimenter’s eyes. </w:t>
      </w:r>
    </w:p>
    <w:p w:rsidR="00E76AE2" w:rsidRPr="00A866A3" w:rsidRDefault="00E76AE2" w:rsidP="00E76AE2">
      <w:pPr>
        <w:spacing w:line="480" w:lineRule="auto"/>
        <w:rPr>
          <w:rFonts w:ascii="Times New Roman" w:hAnsi="Times New Roman"/>
          <w:i/>
        </w:rPr>
      </w:pPr>
      <w:r w:rsidRPr="00152469">
        <w:rPr>
          <w:rFonts w:ascii="Times New Roman" w:hAnsi="Times New Roman"/>
          <w:b/>
        </w:rPr>
        <w:t>Apparatus</w:t>
      </w:r>
    </w:p>
    <w:p w:rsidR="00E76AE2" w:rsidRDefault="00E76AE2" w:rsidP="00E76AE2">
      <w:pPr>
        <w:numPr>
          <w:ins w:id="2" w:author="Unknown"/>
        </w:numPr>
        <w:spacing w:line="480" w:lineRule="auto"/>
        <w:ind w:firstLine="720"/>
        <w:rPr>
          <w:rFonts w:ascii="Times New Roman" w:hAnsi="Times New Roman"/>
        </w:rPr>
      </w:pPr>
      <w:r>
        <w:rPr>
          <w:rFonts w:ascii="Times New Roman" w:hAnsi="Times New Roman"/>
        </w:rPr>
        <w:t xml:space="preserve">Video-based portions of the current study (i.e., Introduction Phases, Salience Phases, Video Chat Training Phases, Yoked Video Training Phases, Test Phases; everything except the Live Interaction </w:t>
      </w:r>
      <w:r w:rsidRPr="00200C5C">
        <w:rPr>
          <w:rFonts w:ascii="Times New Roman" w:hAnsi="Times New Roman"/>
          <w:i/>
        </w:rPr>
        <w:t>Training Phases</w:t>
      </w:r>
      <w:r>
        <w:rPr>
          <w:rFonts w:ascii="Times New Roman" w:hAnsi="Times New Roman"/>
        </w:rPr>
        <w:t xml:space="preserve">) used a </w:t>
      </w:r>
      <w:r w:rsidRPr="00D20349">
        <w:rPr>
          <w:rFonts w:ascii="Times New Roman" w:hAnsi="Times New Roman"/>
        </w:rPr>
        <w:t>Tobii X60 eye tracker</w:t>
      </w:r>
      <w:r>
        <w:rPr>
          <w:rFonts w:ascii="Times New Roman" w:hAnsi="Times New Roman"/>
        </w:rPr>
        <w:t xml:space="preserve"> to collect eye gaze data during video exposure</w:t>
      </w:r>
      <w:r w:rsidRPr="00D20349">
        <w:rPr>
          <w:rFonts w:ascii="Times New Roman" w:hAnsi="Times New Roman"/>
        </w:rPr>
        <w:t xml:space="preserve">. </w:t>
      </w:r>
      <w:r>
        <w:rPr>
          <w:rFonts w:ascii="Times New Roman" w:hAnsi="Times New Roman"/>
        </w:rPr>
        <w:t>Children’s e</w:t>
      </w:r>
      <w:r w:rsidRPr="00D20349">
        <w:rPr>
          <w:rFonts w:ascii="Times New Roman" w:hAnsi="Times New Roman"/>
        </w:rPr>
        <w:t xml:space="preserve">ye gaze </w:t>
      </w:r>
      <w:r>
        <w:rPr>
          <w:rFonts w:ascii="Times New Roman" w:hAnsi="Times New Roman"/>
        </w:rPr>
        <w:t>was recorded through a sensor box</w:t>
      </w:r>
      <w:r w:rsidRPr="00D20349">
        <w:rPr>
          <w:rFonts w:ascii="Times New Roman" w:hAnsi="Times New Roman"/>
        </w:rPr>
        <w:t xml:space="preserve"> positioned i</w:t>
      </w:r>
      <w:r>
        <w:rPr>
          <w:rFonts w:ascii="Times New Roman" w:hAnsi="Times New Roman"/>
        </w:rPr>
        <w:t>n front of a 32.5-inch computer monitor. This captured eye gaze within a virtual box of space (20 cm X 15 cm X 40 cm) as determined by the machine. Children sat on their parent’s lap in a chair approximately 80 cm from the edge of the computer table. The height of the chair was adjusted for each participant dyad so children’s eyes were located 90 cm to 115 cm above the ground on the vertical dimension and in the middle of the sensor bar’s 40 cm horizontal dimension. Before the study began, a gauge appeared on the screen to confirm that the child’s eyes were properly centered in the virtual space for detection. Each child’s fixations were calibrated through a short child-friendly video of an animated cat accompanied by a ringing noise in each of five standardized locations on the screen.</w:t>
      </w:r>
    </w:p>
    <w:p w:rsidR="00E76AE2" w:rsidRDefault="00E76AE2" w:rsidP="00E76AE2">
      <w:pPr>
        <w:spacing w:line="480" w:lineRule="auto"/>
        <w:ind w:firstLine="720"/>
        <w:rPr>
          <w:rFonts w:ascii="Times New Roman" w:hAnsi="Times New Roman"/>
        </w:rPr>
      </w:pPr>
      <w:r>
        <w:rPr>
          <w:rFonts w:ascii="Times New Roman" w:hAnsi="Times New Roman"/>
        </w:rPr>
        <w:t xml:space="preserve">The video chat conditions of the study used the same apparatus, but the </w:t>
      </w:r>
      <w:r w:rsidRPr="00D20349">
        <w:rPr>
          <w:rFonts w:ascii="Times New Roman" w:hAnsi="Times New Roman"/>
        </w:rPr>
        <w:t xml:space="preserve">computer monitor </w:t>
      </w:r>
      <w:r>
        <w:rPr>
          <w:rFonts w:ascii="Times New Roman" w:hAnsi="Times New Roman"/>
        </w:rPr>
        <w:t xml:space="preserve">was also </w:t>
      </w:r>
      <w:r w:rsidRPr="00D20349">
        <w:rPr>
          <w:rFonts w:ascii="Times New Roman" w:hAnsi="Times New Roman"/>
        </w:rPr>
        <w:t xml:space="preserve">equipped with a high-quality web cam </w:t>
      </w:r>
      <w:r>
        <w:rPr>
          <w:rFonts w:ascii="Times New Roman" w:hAnsi="Times New Roman"/>
        </w:rPr>
        <w:t xml:space="preserve">(Logitech Quickcam Vision Pro) </w:t>
      </w:r>
      <w:r w:rsidRPr="00D20349">
        <w:rPr>
          <w:rFonts w:ascii="Times New Roman" w:hAnsi="Times New Roman"/>
        </w:rPr>
        <w:t>and an external microphone</w:t>
      </w:r>
      <w:r>
        <w:rPr>
          <w:rFonts w:ascii="Times New Roman" w:hAnsi="Times New Roman"/>
        </w:rPr>
        <w:t xml:space="preserve"> (Logitech USB Desktop Microphone). The web cam was attached to the computer monitor at the top center of screen and was angled slightly downward to capture video of the child’s head and torso. The</w:t>
      </w:r>
      <w:r w:rsidRPr="00D20349">
        <w:rPr>
          <w:rFonts w:ascii="Times New Roman" w:hAnsi="Times New Roman"/>
        </w:rPr>
        <w:t xml:space="preserve"> stand-alone microphone </w:t>
      </w:r>
      <w:r>
        <w:rPr>
          <w:rFonts w:ascii="Times New Roman" w:hAnsi="Times New Roman"/>
        </w:rPr>
        <w:t>was</w:t>
      </w:r>
      <w:r w:rsidRPr="00D20349">
        <w:rPr>
          <w:rFonts w:ascii="Times New Roman" w:hAnsi="Times New Roman"/>
        </w:rPr>
        <w:t xml:space="preserve"> placed on the desk </w:t>
      </w:r>
      <w:r>
        <w:rPr>
          <w:rFonts w:ascii="Times New Roman" w:hAnsi="Times New Roman"/>
        </w:rPr>
        <w:t>to the right of</w:t>
      </w:r>
      <w:r w:rsidRPr="00D20349">
        <w:rPr>
          <w:rFonts w:ascii="Times New Roman" w:hAnsi="Times New Roman"/>
        </w:rPr>
        <w:t xml:space="preserve"> the computer </w:t>
      </w:r>
      <w:r>
        <w:rPr>
          <w:rFonts w:ascii="Times New Roman" w:hAnsi="Times New Roman"/>
        </w:rPr>
        <w:t xml:space="preserve">monitor and was calibrated to capture the child’s speech. During the video chat interactions, an experimenter appeared on video chat from another room, in which they were seated </w:t>
      </w:r>
      <w:r w:rsidRPr="00D20349">
        <w:rPr>
          <w:rFonts w:ascii="Times New Roman" w:hAnsi="Times New Roman"/>
        </w:rPr>
        <w:t>in front of a</w:t>
      </w:r>
      <w:r>
        <w:rPr>
          <w:rFonts w:ascii="Times New Roman" w:hAnsi="Times New Roman"/>
        </w:rPr>
        <w:t xml:space="preserve"> 21.5-inch computer with a built-in camera and microphone</w:t>
      </w:r>
      <w:r w:rsidRPr="00D20349">
        <w:rPr>
          <w:rFonts w:ascii="Times New Roman" w:hAnsi="Times New Roman"/>
        </w:rPr>
        <w:t>.</w:t>
      </w:r>
      <w:r>
        <w:rPr>
          <w:rFonts w:ascii="Times New Roman" w:hAnsi="Times New Roman"/>
        </w:rPr>
        <w:t xml:space="preserve"> Both</w:t>
      </w:r>
      <w:r w:rsidRPr="00D20349">
        <w:rPr>
          <w:rFonts w:ascii="Times New Roman" w:hAnsi="Times New Roman"/>
        </w:rPr>
        <w:t xml:space="preserve"> computers </w:t>
      </w:r>
      <w:r>
        <w:rPr>
          <w:rFonts w:ascii="Times New Roman" w:hAnsi="Times New Roman"/>
        </w:rPr>
        <w:t>were</w:t>
      </w:r>
      <w:r w:rsidRPr="00D20349">
        <w:rPr>
          <w:rFonts w:ascii="Times New Roman" w:hAnsi="Times New Roman"/>
        </w:rPr>
        <w:t xml:space="preserve"> equipped with Skype, </w:t>
      </w:r>
      <w:r>
        <w:rPr>
          <w:rFonts w:ascii="Times New Roman" w:hAnsi="Times New Roman"/>
        </w:rPr>
        <w:t xml:space="preserve">a </w:t>
      </w:r>
      <w:r w:rsidRPr="00D20349">
        <w:rPr>
          <w:rFonts w:ascii="Times New Roman" w:hAnsi="Times New Roman"/>
        </w:rPr>
        <w:t>video chat software that connects users via the Internet. Using Skype software, the experimenter</w:t>
      </w:r>
      <w:r>
        <w:rPr>
          <w:rFonts w:ascii="Times New Roman" w:hAnsi="Times New Roman"/>
        </w:rPr>
        <w:t xml:space="preserve"> and participant</w:t>
      </w:r>
      <w:r w:rsidRPr="00D20349">
        <w:rPr>
          <w:rFonts w:ascii="Times New Roman" w:hAnsi="Times New Roman"/>
        </w:rPr>
        <w:t xml:space="preserve"> communicate</w:t>
      </w:r>
      <w:r>
        <w:rPr>
          <w:rFonts w:ascii="Times New Roman" w:hAnsi="Times New Roman"/>
        </w:rPr>
        <w:t>d</w:t>
      </w:r>
      <w:r w:rsidRPr="00D20349">
        <w:rPr>
          <w:rFonts w:ascii="Times New Roman" w:hAnsi="Times New Roman"/>
        </w:rPr>
        <w:t xml:space="preserve"> with each other in rea</w:t>
      </w:r>
      <w:r>
        <w:rPr>
          <w:rFonts w:ascii="Times New Roman" w:hAnsi="Times New Roman"/>
        </w:rPr>
        <w:t>l time as the computers transmitted</w:t>
      </w:r>
      <w:r w:rsidRPr="00D20349">
        <w:rPr>
          <w:rFonts w:ascii="Times New Roman" w:hAnsi="Times New Roman"/>
        </w:rPr>
        <w:t xml:space="preserve"> audio and video back</w:t>
      </w:r>
      <w:r>
        <w:rPr>
          <w:rFonts w:ascii="Times New Roman" w:hAnsi="Times New Roman"/>
        </w:rPr>
        <w:t xml:space="preserve"> and forth</w:t>
      </w:r>
      <w:r w:rsidRPr="00D20349">
        <w:rPr>
          <w:rFonts w:ascii="Times New Roman" w:hAnsi="Times New Roman"/>
        </w:rPr>
        <w:t>.</w:t>
      </w:r>
      <w:r>
        <w:rPr>
          <w:rFonts w:ascii="Times New Roman" w:hAnsi="Times New Roman"/>
        </w:rPr>
        <w:t xml:space="preserve"> This provided the basis for a contingent interaction. </w:t>
      </w:r>
    </w:p>
    <w:p w:rsidR="00E76AE2" w:rsidRDefault="00E76AE2" w:rsidP="00E76AE2">
      <w:pPr>
        <w:spacing w:line="480" w:lineRule="auto"/>
        <w:ind w:firstLine="720"/>
        <w:rPr>
          <w:rFonts w:ascii="Times New Roman" w:hAnsi="Times New Roman"/>
        </w:rPr>
      </w:pPr>
      <w:r>
        <w:rPr>
          <w:rFonts w:ascii="Times New Roman" w:hAnsi="Times New Roman"/>
        </w:rPr>
        <w:t xml:space="preserve">All conditions used overhead fluorescent lighting to facilitate gaze capture and parents </w:t>
      </w:r>
      <w:r w:rsidRPr="007E5F1F">
        <w:rPr>
          <w:rFonts w:ascii="Times New Roman" w:hAnsi="Times New Roman"/>
        </w:rPr>
        <w:t xml:space="preserve">wore opaque glasses to </w:t>
      </w:r>
      <w:r>
        <w:rPr>
          <w:rFonts w:ascii="Times New Roman" w:hAnsi="Times New Roman"/>
        </w:rPr>
        <w:t xml:space="preserve">ensure that </w:t>
      </w:r>
      <w:r w:rsidR="003F13DC">
        <w:rPr>
          <w:rFonts w:ascii="Times New Roman" w:hAnsi="Times New Roman"/>
        </w:rPr>
        <w:t xml:space="preserve">they </w:t>
      </w:r>
      <w:r>
        <w:rPr>
          <w:rFonts w:ascii="Times New Roman" w:hAnsi="Times New Roman"/>
        </w:rPr>
        <w:t xml:space="preserve">did not see the video and could not influence their child’s looking patterns. </w:t>
      </w:r>
    </w:p>
    <w:p w:rsidR="00E76AE2" w:rsidRPr="00152469" w:rsidRDefault="00E76AE2" w:rsidP="00E76AE2">
      <w:pPr>
        <w:pStyle w:val="a"/>
        <w:ind w:firstLine="0"/>
        <w:rPr>
          <w:b/>
        </w:rPr>
      </w:pPr>
      <w:r w:rsidRPr="00152469">
        <w:rPr>
          <w:b/>
        </w:rPr>
        <w:t>Stimuli</w:t>
      </w:r>
    </w:p>
    <w:p w:rsidR="00E76AE2" w:rsidRPr="003C4329" w:rsidRDefault="00546FED" w:rsidP="00E76AE2">
      <w:pPr>
        <w:pStyle w:val="BodyTextIndent"/>
        <w:spacing w:after="0" w:line="480" w:lineRule="auto"/>
        <w:ind w:left="0" w:firstLine="720"/>
        <w:rPr>
          <w:rFonts w:ascii="Times New Roman" w:hAnsi="Times New Roman"/>
          <w:i/>
          <w:sz w:val="20"/>
        </w:rPr>
      </w:pPr>
      <w:r>
        <w:rPr>
          <w:rFonts w:ascii="Times New Roman" w:hAnsi="Times New Roman"/>
        </w:rPr>
        <w:t>E</w:t>
      </w:r>
      <w:r w:rsidR="00E76AE2" w:rsidRPr="00D20349">
        <w:rPr>
          <w:rFonts w:ascii="Times New Roman" w:hAnsi="Times New Roman"/>
        </w:rPr>
        <w:t xml:space="preserve">ach child </w:t>
      </w:r>
      <w:r w:rsidR="00E76AE2">
        <w:rPr>
          <w:rFonts w:ascii="Times New Roman" w:hAnsi="Times New Roman"/>
        </w:rPr>
        <w:t>was</w:t>
      </w:r>
      <w:r w:rsidR="00E76AE2" w:rsidRPr="00D20349">
        <w:rPr>
          <w:rFonts w:ascii="Times New Roman" w:hAnsi="Times New Roman"/>
        </w:rPr>
        <w:t xml:space="preserve"> trained and tested on four novel ver</w:t>
      </w:r>
      <w:r w:rsidR="00E76AE2">
        <w:rPr>
          <w:rFonts w:ascii="Times New Roman" w:hAnsi="Times New Roman"/>
        </w:rPr>
        <w:t>bs (Table 1)</w:t>
      </w:r>
      <w:r w:rsidR="00E76AE2" w:rsidRPr="00D57737">
        <w:rPr>
          <w:rFonts w:ascii="Times New Roman" w:hAnsi="Times New Roman"/>
        </w:rPr>
        <w:t>.</w:t>
      </w:r>
      <w:r w:rsidR="00E76AE2">
        <w:rPr>
          <w:rFonts w:ascii="Times New Roman" w:hAnsi="Times New Roman"/>
        </w:rPr>
        <w:t xml:space="preserve"> All four</w:t>
      </w:r>
      <w:r w:rsidR="00E76AE2" w:rsidRPr="00D20349">
        <w:rPr>
          <w:rFonts w:ascii="Times New Roman" w:hAnsi="Times New Roman"/>
        </w:rPr>
        <w:t xml:space="preserve"> </w:t>
      </w:r>
      <w:r w:rsidR="00E76AE2">
        <w:rPr>
          <w:rFonts w:ascii="Times New Roman" w:hAnsi="Times New Roman"/>
        </w:rPr>
        <w:t>referent</w:t>
      </w:r>
      <w:r w:rsidR="00E76AE2" w:rsidRPr="00D20349">
        <w:rPr>
          <w:rFonts w:ascii="Times New Roman" w:hAnsi="Times New Roman"/>
        </w:rPr>
        <w:t xml:space="preserve"> actions </w:t>
      </w:r>
      <w:r w:rsidR="00E76AE2">
        <w:rPr>
          <w:rFonts w:ascii="Times New Roman" w:hAnsi="Times New Roman"/>
        </w:rPr>
        <w:t>were</w:t>
      </w:r>
      <w:r w:rsidR="00E76AE2" w:rsidRPr="00D20349">
        <w:rPr>
          <w:rFonts w:ascii="Times New Roman" w:hAnsi="Times New Roman"/>
        </w:rPr>
        <w:t xml:space="preserve"> transitive</w:t>
      </w:r>
      <w:r w:rsidR="00E76AE2">
        <w:rPr>
          <w:rFonts w:ascii="Times New Roman" w:hAnsi="Times New Roman"/>
        </w:rPr>
        <w:t xml:space="preserve">, meaning the actions required an object </w:t>
      </w:r>
      <w:r w:rsidR="00E76AE2" w:rsidRPr="00D20349">
        <w:rPr>
          <w:rFonts w:ascii="Times New Roman" w:hAnsi="Times New Roman"/>
        </w:rPr>
        <w:t xml:space="preserve">or character to </w:t>
      </w:r>
      <w:r w:rsidR="00E76AE2">
        <w:rPr>
          <w:rFonts w:ascii="Times New Roman" w:hAnsi="Times New Roman"/>
        </w:rPr>
        <w:t xml:space="preserve">be acted upon. Each action was labeled with </w:t>
      </w:r>
      <w:r>
        <w:rPr>
          <w:rFonts w:ascii="Times New Roman" w:hAnsi="Times New Roman"/>
        </w:rPr>
        <w:t xml:space="preserve">a </w:t>
      </w:r>
      <w:r w:rsidR="00E76AE2">
        <w:rPr>
          <w:rFonts w:ascii="Times New Roman" w:hAnsi="Times New Roman"/>
        </w:rPr>
        <w:t>nonsense word</w:t>
      </w:r>
      <w:r w:rsidR="00E76AE2" w:rsidRPr="00D20349">
        <w:rPr>
          <w:rFonts w:ascii="Times New Roman" w:hAnsi="Times New Roman"/>
        </w:rPr>
        <w:t xml:space="preserve">. </w:t>
      </w:r>
    </w:p>
    <w:p w:rsidR="00E76AE2" w:rsidRDefault="00E76AE2" w:rsidP="00E76AE2">
      <w:pPr>
        <w:pStyle w:val="BodyTextIndent"/>
        <w:spacing w:after="0" w:line="480" w:lineRule="auto"/>
        <w:ind w:left="0" w:firstLine="720"/>
        <w:rPr>
          <w:rFonts w:ascii="Times New Roman" w:hAnsi="Times New Roman"/>
        </w:rPr>
      </w:pPr>
      <w:r>
        <w:rPr>
          <w:rFonts w:ascii="Times New Roman" w:hAnsi="Times New Roman"/>
        </w:rPr>
        <w:t>To train children on each of the novel verbs, an experimenter performed</w:t>
      </w:r>
      <w:r w:rsidRPr="00D20349">
        <w:rPr>
          <w:rFonts w:ascii="Times New Roman" w:hAnsi="Times New Roman"/>
        </w:rPr>
        <w:t xml:space="preserve"> the </w:t>
      </w:r>
      <w:r>
        <w:rPr>
          <w:rFonts w:ascii="Times New Roman" w:hAnsi="Times New Roman"/>
        </w:rPr>
        <w:t>referent action with the designated</w:t>
      </w:r>
      <w:r w:rsidRPr="00D20349">
        <w:rPr>
          <w:rFonts w:ascii="Times New Roman" w:hAnsi="Times New Roman"/>
        </w:rPr>
        <w:t xml:space="preserve"> prop while labeling the actio</w:t>
      </w:r>
      <w:r>
        <w:rPr>
          <w:rFonts w:ascii="Times New Roman" w:hAnsi="Times New Roman"/>
        </w:rPr>
        <w:t>n with the novel verb</w:t>
      </w:r>
      <w:r w:rsidRPr="00D57737">
        <w:rPr>
          <w:rFonts w:ascii="Times New Roman" w:hAnsi="Times New Roman"/>
        </w:rPr>
        <w:t>.</w:t>
      </w:r>
      <w:r w:rsidRPr="00D20349">
        <w:rPr>
          <w:rFonts w:ascii="Times New Roman" w:hAnsi="Times New Roman"/>
        </w:rPr>
        <w:t xml:space="preserve"> For example, </w:t>
      </w:r>
      <w:r>
        <w:rPr>
          <w:rFonts w:ascii="Times New Roman" w:hAnsi="Times New Roman"/>
          <w:i/>
        </w:rPr>
        <w:t>meeping</w:t>
      </w:r>
      <w:r w:rsidRPr="00D20349">
        <w:rPr>
          <w:rFonts w:ascii="Times New Roman" w:hAnsi="Times New Roman"/>
        </w:rPr>
        <w:t xml:space="preserve"> refers to </w:t>
      </w:r>
      <w:r>
        <w:rPr>
          <w:rFonts w:ascii="Times New Roman" w:hAnsi="Times New Roman"/>
        </w:rPr>
        <w:t>turning a dial on</w:t>
      </w:r>
      <w:r w:rsidRPr="00D20349">
        <w:rPr>
          <w:rFonts w:ascii="Times New Roman" w:hAnsi="Times New Roman"/>
        </w:rPr>
        <w:t xml:space="preserve"> an object</w:t>
      </w:r>
      <w:r>
        <w:rPr>
          <w:rFonts w:ascii="Times New Roman" w:hAnsi="Times New Roman"/>
        </w:rPr>
        <w:t>. When the experimenter performed</w:t>
      </w:r>
      <w:r w:rsidRPr="00D20349">
        <w:rPr>
          <w:rFonts w:ascii="Times New Roman" w:hAnsi="Times New Roman"/>
        </w:rPr>
        <w:t xml:space="preserve"> </w:t>
      </w:r>
      <w:r>
        <w:rPr>
          <w:rFonts w:ascii="Times New Roman" w:hAnsi="Times New Roman"/>
          <w:i/>
        </w:rPr>
        <w:t>meeping</w:t>
      </w:r>
      <w:r>
        <w:rPr>
          <w:rFonts w:ascii="Times New Roman" w:hAnsi="Times New Roman"/>
        </w:rPr>
        <w:t xml:space="preserve"> for the child, she said</w:t>
      </w:r>
      <w:r w:rsidRPr="00D20349">
        <w:rPr>
          <w:rFonts w:ascii="Times New Roman" w:hAnsi="Times New Roman"/>
        </w:rPr>
        <w:t xml:space="preserve">, </w:t>
      </w:r>
    </w:p>
    <w:p w:rsidR="00E76AE2" w:rsidRDefault="00E76AE2" w:rsidP="00E76AE2">
      <w:pPr>
        <w:pStyle w:val="BodyTextIndent"/>
        <w:spacing w:after="0" w:line="480" w:lineRule="auto"/>
        <w:ind w:left="720"/>
        <w:rPr>
          <w:rFonts w:ascii="Times New Roman" w:hAnsi="Times New Roman"/>
        </w:rPr>
      </w:pPr>
      <w:r w:rsidRPr="00D20349">
        <w:rPr>
          <w:rFonts w:ascii="Times New Roman" w:hAnsi="Times New Roman"/>
        </w:rPr>
        <w:t>“Look</w:t>
      </w:r>
      <w:r>
        <w:rPr>
          <w:rFonts w:ascii="Times New Roman" w:hAnsi="Times New Roman"/>
        </w:rPr>
        <w:t xml:space="preserve"> at what I can do with this toy</w:t>
      </w:r>
      <w:r w:rsidRPr="00D20349">
        <w:rPr>
          <w:rFonts w:ascii="Times New Roman" w:hAnsi="Times New Roman"/>
        </w:rPr>
        <w:t xml:space="preserve">! I’m </w:t>
      </w:r>
      <w:r>
        <w:rPr>
          <w:rFonts w:ascii="Times New Roman" w:hAnsi="Times New Roman"/>
          <w:i/>
        </w:rPr>
        <w:t>meeping</w:t>
      </w:r>
      <w:r>
        <w:rPr>
          <w:rFonts w:ascii="Times New Roman" w:hAnsi="Times New Roman"/>
        </w:rPr>
        <w:t xml:space="preserve"> i</w:t>
      </w:r>
      <w:r w:rsidRPr="00D20349">
        <w:rPr>
          <w:rFonts w:ascii="Times New Roman" w:hAnsi="Times New Roman"/>
        </w:rPr>
        <w:t xml:space="preserve">t! </w:t>
      </w:r>
      <w:r>
        <w:rPr>
          <w:rFonts w:ascii="Times New Roman" w:hAnsi="Times New Roman"/>
        </w:rPr>
        <w:t xml:space="preserve">Do you see me </w:t>
      </w:r>
      <w:r w:rsidRPr="00DF3263">
        <w:rPr>
          <w:rFonts w:ascii="Times New Roman" w:hAnsi="Times New Roman"/>
          <w:i/>
        </w:rPr>
        <w:t>meeping</w:t>
      </w:r>
      <w:r>
        <w:rPr>
          <w:rFonts w:ascii="Times New Roman" w:hAnsi="Times New Roman"/>
        </w:rPr>
        <w:t xml:space="preserve"> the toy? Wow, I’m </w:t>
      </w:r>
      <w:r w:rsidRPr="00DF3263">
        <w:rPr>
          <w:rFonts w:ascii="Times New Roman" w:hAnsi="Times New Roman"/>
          <w:i/>
        </w:rPr>
        <w:t>meeping</w:t>
      </w:r>
      <w:r>
        <w:rPr>
          <w:rFonts w:ascii="Times New Roman" w:hAnsi="Times New Roman"/>
        </w:rPr>
        <w:t xml:space="preserve"> it! Watch me </w:t>
      </w:r>
      <w:r w:rsidRPr="00DF3263">
        <w:rPr>
          <w:rFonts w:ascii="Times New Roman" w:hAnsi="Times New Roman"/>
          <w:i/>
        </w:rPr>
        <w:t>meeping</w:t>
      </w:r>
      <w:r>
        <w:rPr>
          <w:rFonts w:ascii="Times New Roman" w:hAnsi="Times New Roman"/>
        </w:rPr>
        <w:t xml:space="preserve"> the toy! I’m </w:t>
      </w:r>
      <w:r w:rsidRPr="00DF3263">
        <w:rPr>
          <w:rFonts w:ascii="Times New Roman" w:hAnsi="Times New Roman"/>
          <w:i/>
        </w:rPr>
        <w:t>meeping</w:t>
      </w:r>
      <w:r>
        <w:rPr>
          <w:rFonts w:ascii="Times New Roman" w:hAnsi="Times New Roman"/>
        </w:rPr>
        <w:t xml:space="preserve"> it. I am </w:t>
      </w:r>
      <w:r w:rsidRPr="00DF3263">
        <w:rPr>
          <w:rFonts w:ascii="Times New Roman" w:hAnsi="Times New Roman"/>
          <w:i/>
        </w:rPr>
        <w:t>meeping</w:t>
      </w:r>
      <w:r>
        <w:rPr>
          <w:rFonts w:ascii="Times New Roman" w:hAnsi="Times New Roman"/>
        </w:rPr>
        <w:t xml:space="preserve"> the toy! Would you like to see that again? Let me show you one more time. Cool! </w:t>
      </w:r>
      <w:r w:rsidRPr="00D20349">
        <w:rPr>
          <w:rFonts w:ascii="Times New Roman" w:hAnsi="Times New Roman"/>
        </w:rPr>
        <w:t xml:space="preserve">I’m </w:t>
      </w:r>
      <w:r>
        <w:rPr>
          <w:rFonts w:ascii="Times New Roman" w:hAnsi="Times New Roman"/>
          <w:i/>
        </w:rPr>
        <w:t>meeping</w:t>
      </w:r>
      <w:r>
        <w:rPr>
          <w:rFonts w:ascii="Times New Roman" w:hAnsi="Times New Roman"/>
        </w:rPr>
        <w:t xml:space="preserve"> i</w:t>
      </w:r>
      <w:r w:rsidRPr="00D20349">
        <w:rPr>
          <w:rFonts w:ascii="Times New Roman" w:hAnsi="Times New Roman"/>
        </w:rPr>
        <w:t xml:space="preserve">t! </w:t>
      </w:r>
      <w:r>
        <w:rPr>
          <w:rFonts w:ascii="Times New Roman" w:hAnsi="Times New Roman"/>
        </w:rPr>
        <w:t xml:space="preserve">Do you see me </w:t>
      </w:r>
      <w:r w:rsidRPr="00DF3263">
        <w:rPr>
          <w:rFonts w:ascii="Times New Roman" w:hAnsi="Times New Roman"/>
          <w:i/>
        </w:rPr>
        <w:t>meeping</w:t>
      </w:r>
      <w:r>
        <w:rPr>
          <w:rFonts w:ascii="Times New Roman" w:hAnsi="Times New Roman"/>
        </w:rPr>
        <w:t xml:space="preserve"> the toy? Wow, I’m </w:t>
      </w:r>
      <w:r w:rsidRPr="00DF3263">
        <w:rPr>
          <w:rFonts w:ascii="Times New Roman" w:hAnsi="Times New Roman"/>
          <w:i/>
        </w:rPr>
        <w:t>meeping</w:t>
      </w:r>
      <w:r>
        <w:rPr>
          <w:rFonts w:ascii="Times New Roman" w:hAnsi="Times New Roman"/>
        </w:rPr>
        <w:t xml:space="preserve"> it! Watch me </w:t>
      </w:r>
      <w:r w:rsidRPr="00DF3263">
        <w:rPr>
          <w:rFonts w:ascii="Times New Roman" w:hAnsi="Times New Roman"/>
          <w:i/>
        </w:rPr>
        <w:t>meeping</w:t>
      </w:r>
      <w:r>
        <w:rPr>
          <w:rFonts w:ascii="Times New Roman" w:hAnsi="Times New Roman"/>
        </w:rPr>
        <w:t xml:space="preserve"> the toy! I’m </w:t>
      </w:r>
      <w:r w:rsidRPr="00DF3263">
        <w:rPr>
          <w:rFonts w:ascii="Times New Roman" w:hAnsi="Times New Roman"/>
          <w:i/>
        </w:rPr>
        <w:t>meeping</w:t>
      </w:r>
      <w:r>
        <w:rPr>
          <w:rFonts w:ascii="Times New Roman" w:hAnsi="Times New Roman"/>
        </w:rPr>
        <w:t xml:space="preserve"> it. I am </w:t>
      </w:r>
      <w:r w:rsidRPr="00DF3263">
        <w:rPr>
          <w:rFonts w:ascii="Times New Roman" w:hAnsi="Times New Roman"/>
          <w:i/>
        </w:rPr>
        <w:t>meeping</w:t>
      </w:r>
      <w:r>
        <w:rPr>
          <w:rFonts w:ascii="Times New Roman" w:hAnsi="Times New Roman"/>
        </w:rPr>
        <w:t xml:space="preserve"> the toy!</w:t>
      </w:r>
      <w:r w:rsidRPr="00D20349">
        <w:rPr>
          <w:rFonts w:ascii="Times New Roman" w:hAnsi="Times New Roman"/>
        </w:rPr>
        <w:t xml:space="preserve">” </w:t>
      </w:r>
    </w:p>
    <w:p w:rsidR="00E76AE2" w:rsidRDefault="00E76AE2" w:rsidP="00E76AE2">
      <w:pPr>
        <w:pStyle w:val="BodyTextIndent"/>
        <w:spacing w:after="0" w:line="480" w:lineRule="auto"/>
        <w:ind w:left="0"/>
        <w:rPr>
          <w:rFonts w:ascii="Times New Roman" w:hAnsi="Times New Roman"/>
        </w:rPr>
      </w:pPr>
      <w:r w:rsidRPr="00D20349">
        <w:rPr>
          <w:rFonts w:ascii="Times New Roman" w:hAnsi="Times New Roman"/>
        </w:rPr>
        <w:t xml:space="preserve">Each novel verb </w:t>
      </w:r>
      <w:r>
        <w:rPr>
          <w:rFonts w:ascii="Times New Roman" w:hAnsi="Times New Roman"/>
        </w:rPr>
        <w:t>was uttered 12</w:t>
      </w:r>
      <w:r w:rsidRPr="00D20349">
        <w:rPr>
          <w:rFonts w:ascii="Times New Roman" w:hAnsi="Times New Roman"/>
        </w:rPr>
        <w:t xml:space="preserve"> times </w:t>
      </w:r>
      <w:r w:rsidR="003722A0">
        <w:rPr>
          <w:rFonts w:ascii="Times New Roman" w:hAnsi="Times New Roman"/>
        </w:rPr>
        <w:t>in full sentences</w:t>
      </w:r>
      <w:r w:rsidRPr="00D20349">
        <w:rPr>
          <w:rFonts w:ascii="Times New Roman" w:hAnsi="Times New Roman"/>
        </w:rPr>
        <w:t>.</w:t>
      </w:r>
      <w:r>
        <w:rPr>
          <w:rFonts w:ascii="Times New Roman" w:hAnsi="Times New Roman"/>
        </w:rPr>
        <w:t xml:space="preserve"> The script was identical for each action, except for the particular novel verb (i.e., </w:t>
      </w:r>
      <w:r w:rsidRPr="001D649F">
        <w:rPr>
          <w:rFonts w:ascii="Times New Roman" w:hAnsi="Times New Roman"/>
          <w:i/>
        </w:rPr>
        <w:t>blicking</w:t>
      </w:r>
      <w:r>
        <w:rPr>
          <w:rFonts w:ascii="Times New Roman" w:hAnsi="Times New Roman"/>
        </w:rPr>
        <w:t xml:space="preserve">, </w:t>
      </w:r>
      <w:r w:rsidRPr="001D649F">
        <w:rPr>
          <w:rFonts w:ascii="Times New Roman" w:hAnsi="Times New Roman"/>
          <w:i/>
        </w:rPr>
        <w:t>twilling</w:t>
      </w:r>
      <w:r>
        <w:rPr>
          <w:rFonts w:ascii="Times New Roman" w:hAnsi="Times New Roman"/>
        </w:rPr>
        <w:t xml:space="preserve">, </w:t>
      </w:r>
      <w:r w:rsidRPr="001D649F">
        <w:rPr>
          <w:rFonts w:ascii="Times New Roman" w:hAnsi="Times New Roman"/>
          <w:i/>
        </w:rPr>
        <w:t>frepping</w:t>
      </w:r>
      <w:r>
        <w:rPr>
          <w:rFonts w:ascii="Times New Roman" w:hAnsi="Times New Roman"/>
        </w:rPr>
        <w:t xml:space="preserve">, </w:t>
      </w:r>
      <w:r w:rsidRPr="001D649F">
        <w:rPr>
          <w:rFonts w:ascii="Times New Roman" w:hAnsi="Times New Roman"/>
          <w:i/>
        </w:rPr>
        <w:t>meeping</w:t>
      </w:r>
      <w:r>
        <w:rPr>
          <w:rFonts w:ascii="Times New Roman" w:hAnsi="Times New Roman"/>
        </w:rPr>
        <w:t xml:space="preserve">) and the specific object used to demonstrate the action. </w:t>
      </w:r>
    </w:p>
    <w:p w:rsidR="00E76AE2" w:rsidRDefault="00E76AE2" w:rsidP="00E76AE2">
      <w:pPr>
        <w:pStyle w:val="BodyTextIndent"/>
        <w:spacing w:after="0" w:line="480" w:lineRule="auto"/>
        <w:ind w:left="0"/>
        <w:rPr>
          <w:rFonts w:ascii="Times New Roman" w:hAnsi="Times New Roman"/>
        </w:rPr>
      </w:pPr>
      <w:r w:rsidRPr="00D20349">
        <w:rPr>
          <w:rFonts w:ascii="Times New Roman" w:hAnsi="Times New Roman"/>
        </w:rPr>
        <w:tab/>
        <w:t xml:space="preserve">All verbs </w:t>
      </w:r>
      <w:r>
        <w:rPr>
          <w:rFonts w:ascii="Times New Roman" w:hAnsi="Times New Roman"/>
        </w:rPr>
        <w:t>were</w:t>
      </w:r>
      <w:r w:rsidRPr="00D20349">
        <w:rPr>
          <w:rFonts w:ascii="Times New Roman" w:hAnsi="Times New Roman"/>
        </w:rPr>
        <w:t xml:space="preserve"> tested using video clips </w:t>
      </w:r>
      <w:r>
        <w:rPr>
          <w:rFonts w:ascii="Times New Roman" w:hAnsi="Times New Roman"/>
        </w:rPr>
        <w:t>edited</w:t>
      </w:r>
      <w:r w:rsidRPr="00D20349">
        <w:rPr>
          <w:rFonts w:ascii="Times New Roman" w:hAnsi="Times New Roman"/>
        </w:rPr>
        <w:t xml:space="preserve"> from </w:t>
      </w:r>
      <w:r w:rsidRPr="00D20349">
        <w:rPr>
          <w:rFonts w:ascii="Times New Roman" w:hAnsi="Times New Roman"/>
          <w:i/>
        </w:rPr>
        <w:t xml:space="preserve">Sesame Beginnings </w:t>
      </w:r>
      <w:r w:rsidRPr="00D20349">
        <w:rPr>
          <w:rFonts w:ascii="Times New Roman" w:hAnsi="Times New Roman"/>
        </w:rPr>
        <w:t xml:space="preserve">(Hassenfeld, Nosek &amp; Clash, 2006a; 2006b). </w:t>
      </w:r>
      <w:r>
        <w:rPr>
          <w:rFonts w:ascii="Times New Roman" w:hAnsi="Times New Roman"/>
        </w:rPr>
        <w:t xml:space="preserve">Each test clip required children to extend their knowledge of the novel verb to a new actor and to a new object performing the action. For example, an experimenter demonstrated </w:t>
      </w:r>
      <w:r w:rsidRPr="006B18E7">
        <w:rPr>
          <w:rFonts w:ascii="Times New Roman" w:hAnsi="Times New Roman"/>
          <w:i/>
        </w:rPr>
        <w:t>meeping</w:t>
      </w:r>
      <w:r>
        <w:rPr>
          <w:rFonts w:ascii="Times New Roman" w:hAnsi="Times New Roman"/>
        </w:rPr>
        <w:t xml:space="preserve"> during training by turning the rotors on a toy helicopter, but the test clip of </w:t>
      </w:r>
      <w:r w:rsidRPr="006B18E7">
        <w:rPr>
          <w:rFonts w:ascii="Times New Roman" w:hAnsi="Times New Roman"/>
          <w:i/>
        </w:rPr>
        <w:t>meeping</w:t>
      </w:r>
      <w:r>
        <w:rPr>
          <w:rFonts w:ascii="Times New Roman" w:hAnsi="Times New Roman"/>
        </w:rPr>
        <w:t xml:space="preserve"> showed Elmo’s dad turning the dial on an old-fashioned radio. Although the rotors and radio dial were perceptually similar, and the experimenter and Elmo’s dad made similar turning motions, children nevertheless had to extend their knowledge of </w:t>
      </w:r>
      <w:r w:rsidRPr="000D74C1">
        <w:rPr>
          <w:rFonts w:ascii="Times New Roman" w:hAnsi="Times New Roman"/>
          <w:i/>
        </w:rPr>
        <w:t>meeping</w:t>
      </w:r>
      <w:r>
        <w:rPr>
          <w:rFonts w:ascii="Times New Roman" w:hAnsi="Times New Roman"/>
        </w:rPr>
        <w:t xml:space="preserve"> to a new actor performing the action (i.e., from a human actor to a puppet actor) and to a new object (i.e., from a helicopter to a radio).</w:t>
      </w:r>
    </w:p>
    <w:p w:rsidR="00E76AE2" w:rsidRPr="00152469" w:rsidRDefault="00E76AE2" w:rsidP="00E76AE2">
      <w:pPr>
        <w:pStyle w:val="BodyTextIndent"/>
        <w:spacing w:after="0" w:line="480" w:lineRule="auto"/>
        <w:ind w:left="0"/>
        <w:rPr>
          <w:rFonts w:ascii="Times New Roman" w:hAnsi="Times New Roman"/>
          <w:b/>
        </w:rPr>
      </w:pPr>
      <w:r w:rsidRPr="00152469">
        <w:rPr>
          <w:rFonts w:ascii="Times New Roman" w:hAnsi="Times New Roman"/>
          <w:b/>
        </w:rPr>
        <w:t>Procedure</w:t>
      </w:r>
    </w:p>
    <w:p w:rsidR="00E76AE2" w:rsidRDefault="00E76AE2" w:rsidP="00E76AE2">
      <w:pPr>
        <w:spacing w:line="480" w:lineRule="auto"/>
        <w:ind w:firstLine="720"/>
        <w:rPr>
          <w:rFonts w:ascii="Times New Roman" w:hAnsi="Times New Roman"/>
        </w:rPr>
      </w:pPr>
      <w:r>
        <w:rPr>
          <w:rFonts w:ascii="Times New Roman" w:hAnsi="Times New Roman"/>
        </w:rPr>
        <w:t xml:space="preserve">The </w:t>
      </w:r>
      <w:r w:rsidR="00537F5A">
        <w:rPr>
          <w:rFonts w:ascii="Times New Roman" w:hAnsi="Times New Roman"/>
        </w:rPr>
        <w:t xml:space="preserve">experiment was divided into </w:t>
      </w:r>
      <w:r>
        <w:rPr>
          <w:rFonts w:ascii="Times New Roman" w:hAnsi="Times New Roman"/>
        </w:rPr>
        <w:t>five phases</w:t>
      </w:r>
      <w:r w:rsidR="00537F5A">
        <w:rPr>
          <w:rFonts w:ascii="Times New Roman" w:hAnsi="Times New Roman"/>
        </w:rPr>
        <w:t xml:space="preserve"> that</w:t>
      </w:r>
      <w:r>
        <w:rPr>
          <w:rFonts w:ascii="Times New Roman" w:hAnsi="Times New Roman"/>
        </w:rPr>
        <w:t xml:space="preserve"> always occurred in the same order and consisted of </w:t>
      </w:r>
      <w:r w:rsidRPr="005A3C85">
        <w:rPr>
          <w:rFonts w:ascii="Times New Roman" w:hAnsi="Times New Roman"/>
        </w:rPr>
        <w:t>the Introduction/Salience Phase, Training Phase 1, Testing Phase 1, Training Phase 2, Testin</w:t>
      </w:r>
      <w:r>
        <w:rPr>
          <w:rFonts w:ascii="Times New Roman" w:hAnsi="Times New Roman"/>
        </w:rPr>
        <w:t>g Phase 2</w:t>
      </w:r>
      <w:r w:rsidRPr="005A3C85">
        <w:rPr>
          <w:rFonts w:ascii="Times New Roman" w:hAnsi="Times New Roman"/>
        </w:rPr>
        <w:t xml:space="preserve">, with </w:t>
      </w:r>
      <w:r>
        <w:rPr>
          <w:rFonts w:ascii="Times New Roman" w:hAnsi="Times New Roman"/>
        </w:rPr>
        <w:t xml:space="preserve">training condition as </w:t>
      </w:r>
      <w:r w:rsidRPr="005A3C85">
        <w:rPr>
          <w:rFonts w:ascii="Times New Roman" w:hAnsi="Times New Roman"/>
        </w:rPr>
        <w:t xml:space="preserve">the only </w:t>
      </w:r>
      <w:r>
        <w:rPr>
          <w:rFonts w:ascii="Times New Roman" w:hAnsi="Times New Roman"/>
        </w:rPr>
        <w:t>between-subjects variable (</w:t>
      </w:r>
      <w:r w:rsidRPr="004F3612">
        <w:rPr>
          <w:rFonts w:ascii="Times New Roman" w:hAnsi="Times New Roman"/>
        </w:rPr>
        <w:t>Figure 1</w:t>
      </w:r>
      <w:r>
        <w:rPr>
          <w:rFonts w:ascii="Times New Roman" w:hAnsi="Times New Roman"/>
        </w:rPr>
        <w:t>).</w:t>
      </w:r>
      <w:r w:rsidRPr="005A3C85">
        <w:rPr>
          <w:rFonts w:ascii="Times New Roman" w:hAnsi="Times New Roman"/>
        </w:rPr>
        <w:t xml:space="preserve"> </w:t>
      </w:r>
      <w:r>
        <w:rPr>
          <w:rFonts w:ascii="Times New Roman" w:hAnsi="Times New Roman"/>
        </w:rPr>
        <w:t xml:space="preserve">Training and testing of novel verbs was divided into two segments based on pilot data suggesting that children lost focus on the task when four verbs were presented serially. </w:t>
      </w:r>
      <w:r w:rsidRPr="005A3C85">
        <w:rPr>
          <w:rFonts w:ascii="Times New Roman" w:hAnsi="Times New Roman"/>
        </w:rPr>
        <w:t>Importantly, each child only experienced one mode of training during the experi</w:t>
      </w:r>
      <w:r>
        <w:rPr>
          <w:rFonts w:ascii="Times New Roman" w:hAnsi="Times New Roman"/>
        </w:rPr>
        <w:t>ment. That is, a child in the video chat condition</w:t>
      </w:r>
      <w:r w:rsidRPr="005A3C85">
        <w:rPr>
          <w:rFonts w:ascii="Times New Roman" w:hAnsi="Times New Roman"/>
        </w:rPr>
        <w:t xml:space="preserve"> participated in a video chat interaction during both Training Phase 1 and Training Phase 2.</w:t>
      </w:r>
      <w:r>
        <w:t xml:space="preserve"> </w:t>
      </w:r>
      <w:r>
        <w:rPr>
          <w:rFonts w:ascii="Times New Roman" w:hAnsi="Times New Roman"/>
        </w:rPr>
        <w:t>Each child was exposed to four verbs throughout the study.</w:t>
      </w:r>
      <w:r w:rsidRPr="007955A5">
        <w:rPr>
          <w:rFonts w:ascii="Times New Roman" w:hAnsi="Times New Roman"/>
        </w:rPr>
        <w:t xml:space="preserve"> </w:t>
      </w:r>
    </w:p>
    <w:p w:rsidR="00E76AE2" w:rsidRDefault="00E76AE2" w:rsidP="00E76AE2">
      <w:pPr>
        <w:spacing w:line="480" w:lineRule="auto"/>
        <w:ind w:firstLine="720"/>
        <w:rPr>
          <w:rFonts w:ascii="Times New Roman" w:hAnsi="Times New Roman"/>
          <w:i/>
        </w:rPr>
      </w:pPr>
      <w:r w:rsidRPr="00152469">
        <w:rPr>
          <w:rFonts w:ascii="Times New Roman" w:hAnsi="Times New Roman"/>
          <w:b/>
        </w:rPr>
        <w:t>Introduction phase.</w:t>
      </w:r>
      <w:r>
        <w:rPr>
          <w:rFonts w:ascii="Times New Roman" w:hAnsi="Times New Roman"/>
          <w:i/>
        </w:rPr>
        <w:t xml:space="preserve"> </w:t>
      </w:r>
      <w:r>
        <w:rPr>
          <w:rFonts w:ascii="Times New Roman" w:hAnsi="Times New Roman"/>
        </w:rPr>
        <w:t>A</w:t>
      </w:r>
      <w:r w:rsidRPr="00D20349">
        <w:rPr>
          <w:rFonts w:ascii="Times New Roman" w:hAnsi="Times New Roman"/>
        </w:rPr>
        <w:t xml:space="preserve"> characte</w:t>
      </w:r>
      <w:r>
        <w:rPr>
          <w:rFonts w:ascii="Times New Roman" w:hAnsi="Times New Roman"/>
        </w:rPr>
        <w:t>r (e.g., Cookie Monster) appeared</w:t>
      </w:r>
      <w:r w:rsidRPr="00D20349">
        <w:rPr>
          <w:rFonts w:ascii="Times New Roman" w:hAnsi="Times New Roman"/>
        </w:rPr>
        <w:t xml:space="preserve"> first on one side of the screen and then</w:t>
      </w:r>
      <w:r>
        <w:rPr>
          <w:rFonts w:ascii="Times New Roman" w:hAnsi="Times New Roman"/>
        </w:rPr>
        <w:t xml:space="preserve"> on the other side</w:t>
      </w:r>
      <w:r w:rsidRPr="00D20349">
        <w:rPr>
          <w:rFonts w:ascii="Times New Roman" w:hAnsi="Times New Roman"/>
        </w:rPr>
        <w:t xml:space="preserve"> for 6 seconds each. The left/right presentation order </w:t>
      </w:r>
      <w:r>
        <w:rPr>
          <w:rFonts w:ascii="Times New Roman" w:hAnsi="Times New Roman"/>
        </w:rPr>
        <w:t>was</w:t>
      </w:r>
      <w:r w:rsidRPr="00D20349">
        <w:rPr>
          <w:rFonts w:ascii="Times New Roman" w:hAnsi="Times New Roman"/>
        </w:rPr>
        <w:t xml:space="preserve"> </w:t>
      </w:r>
      <w:r>
        <w:rPr>
          <w:rFonts w:ascii="Times New Roman" w:hAnsi="Times New Roman"/>
        </w:rPr>
        <w:t xml:space="preserve">counterbalanced. This introduction </w:t>
      </w:r>
      <w:r w:rsidRPr="00D20349">
        <w:rPr>
          <w:rFonts w:ascii="Times New Roman" w:hAnsi="Times New Roman"/>
        </w:rPr>
        <w:t>ensure</w:t>
      </w:r>
      <w:r>
        <w:rPr>
          <w:rFonts w:ascii="Times New Roman" w:hAnsi="Times New Roman"/>
        </w:rPr>
        <w:t>d</w:t>
      </w:r>
      <w:r w:rsidRPr="00D20349">
        <w:rPr>
          <w:rFonts w:ascii="Times New Roman" w:hAnsi="Times New Roman"/>
        </w:rPr>
        <w:t xml:space="preserve"> that toddlers </w:t>
      </w:r>
      <w:r>
        <w:rPr>
          <w:rFonts w:ascii="Times New Roman" w:hAnsi="Times New Roman"/>
        </w:rPr>
        <w:t>expected to find information on</w:t>
      </w:r>
      <w:r w:rsidRPr="00D20349">
        <w:rPr>
          <w:rFonts w:ascii="Times New Roman" w:hAnsi="Times New Roman"/>
        </w:rPr>
        <w:t xml:space="preserve"> both sides of the screen. </w:t>
      </w:r>
    </w:p>
    <w:p w:rsidR="00E76AE2" w:rsidRPr="0008739D" w:rsidRDefault="00E76AE2" w:rsidP="00E76AE2">
      <w:pPr>
        <w:spacing w:line="480" w:lineRule="auto"/>
        <w:ind w:firstLine="720"/>
        <w:rPr>
          <w:rFonts w:ascii="Times New Roman" w:hAnsi="Times New Roman"/>
          <w:i/>
        </w:rPr>
      </w:pPr>
      <w:r w:rsidRPr="00152469">
        <w:rPr>
          <w:rFonts w:ascii="Times New Roman" w:hAnsi="Times New Roman"/>
          <w:b/>
        </w:rPr>
        <w:t>Salience phase.</w:t>
      </w:r>
      <w:r>
        <w:rPr>
          <w:rFonts w:ascii="Times New Roman" w:hAnsi="Times New Roman"/>
        </w:rPr>
        <w:t xml:space="preserve"> Children saw</w:t>
      </w:r>
      <w:r w:rsidRPr="00D20349">
        <w:rPr>
          <w:rFonts w:ascii="Times New Roman" w:hAnsi="Times New Roman"/>
        </w:rPr>
        <w:t xml:space="preserve"> previews of the exact test clips to be </w:t>
      </w:r>
      <w:r>
        <w:rPr>
          <w:rFonts w:ascii="Times New Roman" w:hAnsi="Times New Roman"/>
        </w:rPr>
        <w:t>shown in</w:t>
      </w:r>
      <w:r w:rsidRPr="00D20349">
        <w:rPr>
          <w:rFonts w:ascii="Times New Roman" w:hAnsi="Times New Roman"/>
        </w:rPr>
        <w:t xml:space="preserve"> the </w:t>
      </w:r>
      <w:r w:rsidRPr="00D20349">
        <w:rPr>
          <w:rFonts w:ascii="Times New Roman" w:hAnsi="Times New Roman"/>
          <w:i/>
          <w:iCs/>
        </w:rPr>
        <w:t>Test Phase</w:t>
      </w:r>
      <w:r w:rsidRPr="00D20349">
        <w:rPr>
          <w:rFonts w:ascii="Times New Roman" w:hAnsi="Times New Roman"/>
        </w:rPr>
        <w:t>. Measuring looking time to this split-screen pre</w:t>
      </w:r>
      <w:r>
        <w:rPr>
          <w:rFonts w:ascii="Times New Roman" w:hAnsi="Times New Roman"/>
        </w:rPr>
        <w:t>sentation before training allowed</w:t>
      </w:r>
      <w:r w:rsidRPr="00D20349">
        <w:rPr>
          <w:rFonts w:ascii="Times New Roman" w:hAnsi="Times New Roman"/>
        </w:rPr>
        <w:t xml:space="preserve"> detection of </w:t>
      </w:r>
      <w:r w:rsidRPr="00D20349">
        <w:rPr>
          <w:rFonts w:ascii="Times New Roman" w:hAnsi="Times New Roman"/>
          <w:i/>
        </w:rPr>
        <w:t>a priori</w:t>
      </w:r>
      <w:r w:rsidRPr="00D20349">
        <w:rPr>
          <w:rFonts w:ascii="Times New Roman" w:hAnsi="Times New Roman"/>
        </w:rPr>
        <w:t xml:space="preserve"> preferences for either </w:t>
      </w:r>
      <w:r>
        <w:rPr>
          <w:rFonts w:ascii="Times New Roman" w:hAnsi="Times New Roman"/>
        </w:rPr>
        <w:t xml:space="preserve">member </w:t>
      </w:r>
      <w:r w:rsidRPr="00D20349">
        <w:rPr>
          <w:rFonts w:ascii="Times New Roman" w:hAnsi="Times New Roman"/>
        </w:rPr>
        <w:t xml:space="preserve">of </w:t>
      </w:r>
      <w:r>
        <w:rPr>
          <w:rFonts w:ascii="Times New Roman" w:hAnsi="Times New Roman"/>
        </w:rPr>
        <w:t>a</w:t>
      </w:r>
      <w:r w:rsidRPr="00D20349">
        <w:rPr>
          <w:rFonts w:ascii="Times New Roman" w:hAnsi="Times New Roman"/>
        </w:rPr>
        <w:t xml:space="preserve"> pair</w:t>
      </w:r>
      <w:r>
        <w:rPr>
          <w:rFonts w:ascii="Times New Roman" w:hAnsi="Times New Roman"/>
        </w:rPr>
        <w:t xml:space="preserve"> of</w:t>
      </w:r>
      <w:r w:rsidRPr="00D20349">
        <w:rPr>
          <w:rFonts w:ascii="Times New Roman" w:hAnsi="Times New Roman"/>
        </w:rPr>
        <w:t xml:space="preserve"> clips. Lack of an </w:t>
      </w:r>
      <w:r w:rsidRPr="00D20349">
        <w:rPr>
          <w:rFonts w:ascii="Times New Roman" w:hAnsi="Times New Roman"/>
          <w:i/>
          <w:iCs/>
        </w:rPr>
        <w:t>a priori</w:t>
      </w:r>
      <w:r w:rsidRPr="00D20349">
        <w:rPr>
          <w:rFonts w:ascii="Times New Roman" w:hAnsi="Times New Roman"/>
        </w:rPr>
        <w:t xml:space="preserve"> preference in the </w:t>
      </w:r>
      <w:r w:rsidRPr="00D20349">
        <w:rPr>
          <w:rFonts w:ascii="Times New Roman" w:hAnsi="Times New Roman"/>
          <w:i/>
          <w:iCs/>
        </w:rPr>
        <w:t>Salience Phase</w:t>
      </w:r>
      <w:r w:rsidRPr="00D20349">
        <w:rPr>
          <w:rFonts w:ascii="Times New Roman" w:hAnsi="Times New Roman"/>
        </w:rPr>
        <w:t xml:space="preserve"> indicates that </w:t>
      </w:r>
      <w:r>
        <w:rPr>
          <w:rFonts w:ascii="Times New Roman" w:hAnsi="Times New Roman"/>
        </w:rPr>
        <w:t xml:space="preserve">children had no natural preference to look at one video clip or the other. This assures that </w:t>
      </w:r>
      <w:r w:rsidRPr="00D20349">
        <w:rPr>
          <w:rFonts w:ascii="Times New Roman" w:hAnsi="Times New Roman"/>
        </w:rPr>
        <w:t xml:space="preserve">differences in looking time </w:t>
      </w:r>
      <w:r>
        <w:rPr>
          <w:rFonts w:ascii="Times New Roman" w:hAnsi="Times New Roman"/>
        </w:rPr>
        <w:t xml:space="preserve">during the </w:t>
      </w:r>
      <w:r w:rsidRPr="004330A5">
        <w:rPr>
          <w:rFonts w:ascii="Times New Roman" w:hAnsi="Times New Roman"/>
          <w:i/>
        </w:rPr>
        <w:t>Test Phase</w:t>
      </w:r>
      <w:r w:rsidRPr="00D20349">
        <w:rPr>
          <w:rFonts w:ascii="Times New Roman" w:hAnsi="Times New Roman"/>
        </w:rPr>
        <w:t xml:space="preserve"> are due to the effect</w:t>
      </w:r>
      <w:r>
        <w:rPr>
          <w:rFonts w:ascii="Times New Roman" w:hAnsi="Times New Roman"/>
        </w:rPr>
        <w:t>s</w:t>
      </w:r>
      <w:r w:rsidRPr="00D20349">
        <w:rPr>
          <w:rFonts w:ascii="Times New Roman" w:hAnsi="Times New Roman"/>
        </w:rPr>
        <w:t xml:space="preserve"> of the </w:t>
      </w:r>
      <w:r w:rsidRPr="00D20349">
        <w:rPr>
          <w:rFonts w:ascii="Times New Roman" w:hAnsi="Times New Roman"/>
          <w:i/>
          <w:iCs/>
        </w:rPr>
        <w:t>Training Phase.</w:t>
      </w:r>
      <w:r w:rsidRPr="00D20349">
        <w:rPr>
          <w:rFonts w:ascii="Times New Roman" w:hAnsi="Times New Roman"/>
        </w:rPr>
        <w:t xml:space="preserve"> Because each child </w:t>
      </w:r>
      <w:r>
        <w:rPr>
          <w:rFonts w:ascii="Times New Roman" w:hAnsi="Times New Roman"/>
        </w:rPr>
        <w:t>was</w:t>
      </w:r>
      <w:r w:rsidRPr="00D20349">
        <w:rPr>
          <w:rFonts w:ascii="Times New Roman" w:hAnsi="Times New Roman"/>
        </w:rPr>
        <w:t xml:space="preserve"> trained on four novel verbs, the </w:t>
      </w:r>
      <w:r w:rsidRPr="00D20349">
        <w:rPr>
          <w:rFonts w:ascii="Times New Roman" w:hAnsi="Times New Roman"/>
          <w:i/>
        </w:rPr>
        <w:t>Salience Phase</w:t>
      </w:r>
      <w:r>
        <w:rPr>
          <w:rFonts w:ascii="Times New Roman" w:hAnsi="Times New Roman"/>
        </w:rPr>
        <w:t xml:space="preserve"> </w:t>
      </w:r>
      <w:r w:rsidRPr="00D20349">
        <w:rPr>
          <w:rFonts w:ascii="Times New Roman" w:hAnsi="Times New Roman"/>
        </w:rPr>
        <w:t>present</w:t>
      </w:r>
      <w:r>
        <w:rPr>
          <w:rFonts w:ascii="Times New Roman" w:hAnsi="Times New Roman"/>
        </w:rPr>
        <w:t>ed</w:t>
      </w:r>
      <w:r w:rsidRPr="00D20349">
        <w:rPr>
          <w:rFonts w:ascii="Times New Roman" w:hAnsi="Times New Roman"/>
        </w:rPr>
        <w:t xml:space="preserve"> </w:t>
      </w:r>
      <w:r>
        <w:rPr>
          <w:rFonts w:ascii="Times New Roman" w:hAnsi="Times New Roman"/>
        </w:rPr>
        <w:t>four</w:t>
      </w:r>
      <w:r w:rsidRPr="00D20349">
        <w:rPr>
          <w:rFonts w:ascii="Times New Roman" w:hAnsi="Times New Roman"/>
        </w:rPr>
        <w:t xml:space="preserve"> 6-second test clip</w:t>
      </w:r>
      <w:r>
        <w:rPr>
          <w:rFonts w:ascii="Times New Roman" w:hAnsi="Times New Roman"/>
        </w:rPr>
        <w:t>s; one for each</w:t>
      </w:r>
      <w:r w:rsidRPr="00D20349">
        <w:rPr>
          <w:rFonts w:ascii="Times New Roman" w:hAnsi="Times New Roman"/>
        </w:rPr>
        <w:t xml:space="preserve"> of the novel verbs</w:t>
      </w:r>
      <w:r>
        <w:rPr>
          <w:rFonts w:ascii="Times New Roman" w:hAnsi="Times New Roman"/>
        </w:rPr>
        <w:t xml:space="preserve"> in which the novel action for the novel verb was paired with a second novel action</w:t>
      </w:r>
      <w:r w:rsidRPr="00D20349">
        <w:rPr>
          <w:rFonts w:ascii="Times New Roman" w:hAnsi="Times New Roman"/>
        </w:rPr>
        <w:t xml:space="preserve">. Each of the four trials in the </w:t>
      </w:r>
      <w:r w:rsidRPr="00D20349">
        <w:rPr>
          <w:rFonts w:ascii="Times New Roman" w:hAnsi="Times New Roman"/>
          <w:i/>
        </w:rPr>
        <w:t>Salience Phase</w:t>
      </w:r>
      <w:r w:rsidRPr="00D20349">
        <w:rPr>
          <w:rFonts w:ascii="Times New Roman" w:hAnsi="Times New Roman"/>
        </w:rPr>
        <w:t xml:space="preserve"> </w:t>
      </w:r>
      <w:r>
        <w:rPr>
          <w:rFonts w:ascii="Times New Roman" w:hAnsi="Times New Roman"/>
        </w:rPr>
        <w:t>was</w:t>
      </w:r>
      <w:r w:rsidRPr="00D20349">
        <w:rPr>
          <w:rFonts w:ascii="Times New Roman" w:hAnsi="Times New Roman"/>
        </w:rPr>
        <w:t xml:space="preserve"> separated </w:t>
      </w:r>
      <w:r w:rsidRPr="004509B1">
        <w:rPr>
          <w:rFonts w:ascii="Times New Roman" w:hAnsi="Times New Roman"/>
        </w:rPr>
        <w:t>by a 3-second “centering trial” that showed a video of a laughing baby accompanied by child-friendly music. This was designed</w:t>
      </w:r>
      <w:r w:rsidRPr="00D20349">
        <w:rPr>
          <w:rFonts w:ascii="Times New Roman" w:hAnsi="Times New Roman"/>
        </w:rPr>
        <w:t xml:space="preserve"> to </w:t>
      </w:r>
      <w:r w:rsidRPr="000A2927">
        <w:rPr>
          <w:rFonts w:ascii="Times New Roman" w:hAnsi="Times New Roman"/>
        </w:rPr>
        <w:t>recall the child’s attention to the center of the screen</w:t>
      </w:r>
      <w:r w:rsidRPr="00D20349">
        <w:rPr>
          <w:rFonts w:ascii="Times New Roman" w:hAnsi="Times New Roman"/>
        </w:rPr>
        <w:t>.</w:t>
      </w:r>
      <w:r>
        <w:rPr>
          <w:rFonts w:ascii="Times New Roman" w:hAnsi="Times New Roman"/>
        </w:rPr>
        <w:t xml:space="preserve"> The order of presentation of the salience videos for each verb was counterbalanced.</w:t>
      </w:r>
    </w:p>
    <w:p w:rsidR="00E76AE2" w:rsidRDefault="00E76AE2" w:rsidP="00E76AE2">
      <w:pPr>
        <w:spacing w:line="480" w:lineRule="auto"/>
        <w:ind w:firstLine="720"/>
        <w:rPr>
          <w:rFonts w:ascii="Times New Roman" w:hAnsi="Times New Roman"/>
        </w:rPr>
      </w:pPr>
      <w:r w:rsidRPr="00152469">
        <w:rPr>
          <w:rFonts w:ascii="Times New Roman" w:hAnsi="Times New Roman"/>
          <w:b/>
        </w:rPr>
        <w:t>Training phases.</w:t>
      </w:r>
      <w:r>
        <w:rPr>
          <w:rFonts w:ascii="Times New Roman" w:hAnsi="Times New Roman"/>
          <w:i/>
        </w:rPr>
        <w:t xml:space="preserve"> </w:t>
      </w:r>
      <w:r>
        <w:rPr>
          <w:rFonts w:ascii="Times New Roman" w:hAnsi="Times New Roman"/>
        </w:rPr>
        <w:t>Children participated in a serie</w:t>
      </w:r>
      <w:r w:rsidRPr="00D20349">
        <w:rPr>
          <w:rFonts w:ascii="Times New Roman" w:hAnsi="Times New Roman"/>
        </w:rPr>
        <w:t xml:space="preserve">s of two </w:t>
      </w:r>
      <w:r w:rsidRPr="00D20349">
        <w:rPr>
          <w:rFonts w:ascii="Times New Roman" w:hAnsi="Times New Roman"/>
          <w:i/>
        </w:rPr>
        <w:t>Training</w:t>
      </w:r>
      <w:r w:rsidRPr="00D20349">
        <w:rPr>
          <w:rFonts w:ascii="Times New Roman" w:hAnsi="Times New Roman"/>
        </w:rPr>
        <w:t xml:space="preserve"> and </w:t>
      </w:r>
      <w:r w:rsidRPr="00D20349">
        <w:rPr>
          <w:rFonts w:ascii="Times New Roman" w:hAnsi="Times New Roman"/>
          <w:i/>
        </w:rPr>
        <w:t>Testing Phases</w:t>
      </w:r>
      <w:r w:rsidRPr="00D20349">
        <w:rPr>
          <w:rFonts w:ascii="Times New Roman" w:hAnsi="Times New Roman"/>
        </w:rPr>
        <w:t xml:space="preserve">. To most effectively train and test four novel verbs, each </w:t>
      </w:r>
      <w:r w:rsidRPr="00D20349">
        <w:rPr>
          <w:rFonts w:ascii="Times New Roman" w:hAnsi="Times New Roman"/>
          <w:i/>
        </w:rPr>
        <w:t>Training Phase</w:t>
      </w:r>
      <w:r w:rsidRPr="00D20349">
        <w:rPr>
          <w:rFonts w:ascii="Times New Roman" w:hAnsi="Times New Roman"/>
        </w:rPr>
        <w:t xml:space="preserve"> present</w:t>
      </w:r>
      <w:r>
        <w:rPr>
          <w:rFonts w:ascii="Times New Roman" w:hAnsi="Times New Roman"/>
        </w:rPr>
        <w:t>ed</w:t>
      </w:r>
      <w:r w:rsidRPr="00D20349">
        <w:rPr>
          <w:rFonts w:ascii="Times New Roman" w:hAnsi="Times New Roman"/>
        </w:rPr>
        <w:t xml:space="preserve"> two novel verbs and the</w:t>
      </w:r>
      <w:r>
        <w:rPr>
          <w:rFonts w:ascii="Times New Roman" w:hAnsi="Times New Roman"/>
        </w:rPr>
        <w:t xml:space="preserve"> child was immediately tested on those verbs in the</w:t>
      </w:r>
      <w:r w:rsidRPr="00D20349">
        <w:rPr>
          <w:rFonts w:ascii="Times New Roman" w:hAnsi="Times New Roman"/>
        </w:rPr>
        <w:t xml:space="preserve"> subsequent </w:t>
      </w:r>
      <w:r w:rsidRPr="00D20349">
        <w:rPr>
          <w:rFonts w:ascii="Times New Roman" w:hAnsi="Times New Roman"/>
          <w:i/>
        </w:rPr>
        <w:t>Testing Phase</w:t>
      </w:r>
      <w:r w:rsidRPr="00D20349">
        <w:rPr>
          <w:rFonts w:ascii="Times New Roman" w:hAnsi="Times New Roman"/>
        </w:rPr>
        <w:t>.</w:t>
      </w:r>
      <w:r>
        <w:rPr>
          <w:rFonts w:ascii="Times New Roman" w:hAnsi="Times New Roman"/>
        </w:rPr>
        <w:t xml:space="preserve"> The remaining two verbs were paired and presented in the second </w:t>
      </w:r>
      <w:r w:rsidRPr="00BD6952">
        <w:rPr>
          <w:rFonts w:ascii="Times New Roman" w:hAnsi="Times New Roman"/>
          <w:i/>
        </w:rPr>
        <w:t>Training</w:t>
      </w:r>
      <w:r>
        <w:rPr>
          <w:rFonts w:ascii="Times New Roman" w:hAnsi="Times New Roman"/>
          <w:i/>
        </w:rPr>
        <w:t xml:space="preserve"> </w:t>
      </w:r>
      <w:r w:rsidRPr="00AD5A46">
        <w:rPr>
          <w:rFonts w:ascii="Times New Roman" w:hAnsi="Times New Roman"/>
        </w:rPr>
        <w:t>and</w:t>
      </w:r>
      <w:r>
        <w:rPr>
          <w:rFonts w:ascii="Times New Roman" w:hAnsi="Times New Roman"/>
          <w:i/>
        </w:rPr>
        <w:t xml:space="preserve"> Test</w:t>
      </w:r>
      <w:r w:rsidRPr="00BD6952">
        <w:rPr>
          <w:rFonts w:ascii="Times New Roman" w:hAnsi="Times New Roman"/>
          <w:i/>
        </w:rPr>
        <w:t xml:space="preserve"> Phase</w:t>
      </w:r>
      <w:r>
        <w:rPr>
          <w:rFonts w:ascii="Times New Roman" w:hAnsi="Times New Roman"/>
          <w:i/>
        </w:rPr>
        <w:t xml:space="preserve">s. </w:t>
      </w:r>
      <w:r w:rsidRPr="00D20349">
        <w:rPr>
          <w:rFonts w:ascii="Times New Roman" w:hAnsi="Times New Roman"/>
        </w:rPr>
        <w:t>Presen</w:t>
      </w:r>
      <w:r>
        <w:rPr>
          <w:rFonts w:ascii="Times New Roman" w:hAnsi="Times New Roman"/>
        </w:rPr>
        <w:t>tation and testing order were</w:t>
      </w:r>
      <w:r w:rsidRPr="00D20349">
        <w:rPr>
          <w:rFonts w:ascii="Times New Roman" w:hAnsi="Times New Roman"/>
        </w:rPr>
        <w:t xml:space="preserve"> counterbalanced across particip</w:t>
      </w:r>
      <w:r>
        <w:rPr>
          <w:rFonts w:ascii="Times New Roman" w:hAnsi="Times New Roman"/>
        </w:rPr>
        <w:t>ants such that each verb appeared equally often</w:t>
      </w:r>
      <w:r w:rsidRPr="00D20349">
        <w:rPr>
          <w:rFonts w:ascii="Times New Roman" w:hAnsi="Times New Roman"/>
        </w:rPr>
        <w:t xml:space="preserve"> in both the first and second training and test positions. </w:t>
      </w:r>
    </w:p>
    <w:p w:rsidR="00E76AE2" w:rsidRDefault="00E76AE2" w:rsidP="00E76AE2">
      <w:pPr>
        <w:spacing w:line="480" w:lineRule="auto"/>
        <w:ind w:firstLine="720"/>
        <w:rPr>
          <w:rFonts w:ascii="Times New Roman" w:hAnsi="Times New Roman"/>
        </w:rPr>
      </w:pPr>
      <w:r w:rsidRPr="00152469">
        <w:rPr>
          <w:rFonts w:ascii="Times New Roman" w:hAnsi="Times New Roman"/>
          <w:b/>
          <w:i/>
        </w:rPr>
        <w:t>Video chat training.</w:t>
      </w:r>
      <w:r>
        <w:rPr>
          <w:rFonts w:ascii="Times New Roman" w:hAnsi="Times New Roman"/>
          <w:i/>
        </w:rPr>
        <w:t xml:space="preserve"> </w:t>
      </w:r>
      <w:r>
        <w:rPr>
          <w:rFonts w:ascii="Times New Roman" w:hAnsi="Times New Roman"/>
        </w:rPr>
        <w:t>C</w:t>
      </w:r>
      <w:r w:rsidRPr="00D20349">
        <w:rPr>
          <w:rFonts w:ascii="Times New Roman" w:hAnsi="Times New Roman"/>
        </w:rPr>
        <w:t xml:space="preserve">hildren assigned to the video chat </w:t>
      </w:r>
      <w:r w:rsidRPr="00D20349">
        <w:rPr>
          <w:rFonts w:ascii="Times New Roman" w:hAnsi="Times New Roman"/>
          <w:i/>
        </w:rPr>
        <w:t>Training Phases</w:t>
      </w:r>
      <w:r>
        <w:rPr>
          <w:rFonts w:ascii="Times New Roman" w:hAnsi="Times New Roman"/>
        </w:rPr>
        <w:t xml:space="preserve"> sa</w:t>
      </w:r>
      <w:r w:rsidRPr="00D20349">
        <w:rPr>
          <w:rFonts w:ascii="Times New Roman" w:hAnsi="Times New Roman"/>
        </w:rPr>
        <w:t xml:space="preserve">t on their parent’s lap in front of </w:t>
      </w:r>
      <w:r>
        <w:rPr>
          <w:rFonts w:ascii="Times New Roman" w:hAnsi="Times New Roman"/>
        </w:rPr>
        <w:t>the</w:t>
      </w:r>
      <w:r w:rsidRPr="00D20349">
        <w:rPr>
          <w:rFonts w:ascii="Times New Roman" w:hAnsi="Times New Roman"/>
        </w:rPr>
        <w:t xml:space="preserve"> computer monitor</w:t>
      </w:r>
      <w:r>
        <w:rPr>
          <w:rFonts w:ascii="Times New Roman" w:hAnsi="Times New Roman"/>
        </w:rPr>
        <w:t xml:space="preserve">, webcam, and microphone. An experimenter (Experimenter 1) was seated in front of a computer in another room ready to interact with the child via Skype. Since the video chat format necessitated that Experimenter 1 and the participant be in different rooms, the video chat training sessions required the assistance of a second experimenter (Experimenter 2) to operate the participant’s computer. Immediately following the </w:t>
      </w:r>
      <w:r w:rsidRPr="00B76DFA">
        <w:rPr>
          <w:rFonts w:ascii="Times New Roman" w:hAnsi="Times New Roman"/>
          <w:i/>
        </w:rPr>
        <w:t>Introduction</w:t>
      </w:r>
      <w:r>
        <w:rPr>
          <w:rFonts w:ascii="Times New Roman" w:hAnsi="Times New Roman"/>
        </w:rPr>
        <w:t xml:space="preserve"> and </w:t>
      </w:r>
      <w:r w:rsidRPr="00B76DFA">
        <w:rPr>
          <w:rFonts w:ascii="Times New Roman" w:hAnsi="Times New Roman"/>
          <w:i/>
        </w:rPr>
        <w:t>Salience Phases</w:t>
      </w:r>
      <w:r>
        <w:rPr>
          <w:rFonts w:ascii="Times New Roman" w:hAnsi="Times New Roman"/>
        </w:rPr>
        <w:t xml:space="preserve">, Experimenter 2 initiated a Skype call with Experimenter 1. Once the call was answered, Experimenter 2 started recording the events with the Tobii eye tracker, maximized the Skype screen and hid all of the Skype toolbars. When this process was complete, the child’s computer monitor contained a full-screen video of Experimenter 1 and nothing else. Experimenter 2 signaled to Experimenter 1 that the </w:t>
      </w:r>
      <w:r w:rsidRPr="00345E08">
        <w:rPr>
          <w:rFonts w:ascii="Times New Roman" w:hAnsi="Times New Roman"/>
          <w:i/>
        </w:rPr>
        <w:t>Training Phase</w:t>
      </w:r>
      <w:r>
        <w:rPr>
          <w:rFonts w:ascii="Times New Roman" w:hAnsi="Times New Roman"/>
        </w:rPr>
        <w:t xml:space="preserve"> could begin and moved behind a partition for the duration of the Training Phase.</w:t>
      </w:r>
      <w:r w:rsidRPr="004E7C55">
        <w:rPr>
          <w:rFonts w:ascii="Times New Roman" w:hAnsi="Times New Roman"/>
        </w:rPr>
        <w:t xml:space="preserve"> </w:t>
      </w:r>
    </w:p>
    <w:p w:rsidR="00E76AE2" w:rsidRPr="00D20349" w:rsidRDefault="00E76AE2" w:rsidP="00E76AE2">
      <w:pPr>
        <w:spacing w:line="480" w:lineRule="auto"/>
        <w:ind w:firstLine="720"/>
        <w:rPr>
          <w:rFonts w:ascii="Times New Roman" w:hAnsi="Times New Roman"/>
        </w:rPr>
      </w:pPr>
      <w:r>
        <w:rPr>
          <w:rFonts w:ascii="Times New Roman" w:hAnsi="Times New Roman"/>
        </w:rPr>
        <w:t>The Video Chat</w:t>
      </w:r>
      <w:r w:rsidRPr="00D20349">
        <w:rPr>
          <w:rFonts w:ascii="Times New Roman" w:hAnsi="Times New Roman"/>
        </w:rPr>
        <w:t xml:space="preserve"> </w:t>
      </w:r>
      <w:r w:rsidRPr="00D20349">
        <w:rPr>
          <w:rFonts w:ascii="Times New Roman" w:hAnsi="Times New Roman"/>
          <w:i/>
        </w:rPr>
        <w:t>Training Phases</w:t>
      </w:r>
      <w:r>
        <w:rPr>
          <w:rFonts w:ascii="Times New Roman" w:hAnsi="Times New Roman"/>
        </w:rPr>
        <w:t xml:space="preserve"> used a fixed script to ensure that all part</w:t>
      </w:r>
      <w:r w:rsidRPr="00D20349">
        <w:rPr>
          <w:rFonts w:ascii="Times New Roman" w:hAnsi="Times New Roman"/>
        </w:rPr>
        <w:t>icipants receive</w:t>
      </w:r>
      <w:r>
        <w:rPr>
          <w:rFonts w:ascii="Times New Roman" w:hAnsi="Times New Roman"/>
        </w:rPr>
        <w:t>d</w:t>
      </w:r>
      <w:r w:rsidRPr="00D20349">
        <w:rPr>
          <w:rFonts w:ascii="Times New Roman" w:hAnsi="Times New Roman"/>
        </w:rPr>
        <w:t xml:space="preserve"> the </w:t>
      </w:r>
      <w:r>
        <w:rPr>
          <w:rFonts w:ascii="Times New Roman" w:hAnsi="Times New Roman"/>
        </w:rPr>
        <w:t>same verbal information. E</w:t>
      </w:r>
      <w:r w:rsidRPr="00D20349">
        <w:rPr>
          <w:rFonts w:ascii="Times New Roman" w:hAnsi="Times New Roman"/>
        </w:rPr>
        <w:t xml:space="preserve">xperimenter </w:t>
      </w:r>
      <w:r>
        <w:rPr>
          <w:rFonts w:ascii="Times New Roman" w:hAnsi="Times New Roman"/>
        </w:rPr>
        <w:t xml:space="preserve">1 began the video chat training </w:t>
      </w:r>
      <w:r w:rsidR="000E479B">
        <w:rPr>
          <w:rFonts w:ascii="Times New Roman" w:hAnsi="Times New Roman"/>
        </w:rPr>
        <w:t xml:space="preserve">with a warm-up period; she </w:t>
      </w:r>
      <w:r w:rsidRPr="00D20349">
        <w:rPr>
          <w:rFonts w:ascii="Times New Roman" w:hAnsi="Times New Roman"/>
        </w:rPr>
        <w:t>greet</w:t>
      </w:r>
      <w:r w:rsidR="000E479B">
        <w:rPr>
          <w:rFonts w:ascii="Times New Roman" w:hAnsi="Times New Roman"/>
        </w:rPr>
        <w:t>ed</w:t>
      </w:r>
      <w:r w:rsidRPr="00D20349">
        <w:rPr>
          <w:rFonts w:ascii="Times New Roman" w:hAnsi="Times New Roman"/>
        </w:rPr>
        <w:t xml:space="preserve"> the child by name, ask</w:t>
      </w:r>
      <w:r w:rsidR="000E479B">
        <w:rPr>
          <w:rFonts w:ascii="Times New Roman" w:hAnsi="Times New Roman"/>
        </w:rPr>
        <w:t>ed</w:t>
      </w:r>
      <w:r w:rsidRPr="00D20349">
        <w:rPr>
          <w:rFonts w:ascii="Times New Roman" w:hAnsi="Times New Roman"/>
        </w:rPr>
        <w:t xml:space="preserve"> a question related to the child’s init</w:t>
      </w:r>
      <w:r>
        <w:rPr>
          <w:rFonts w:ascii="Times New Roman" w:hAnsi="Times New Roman"/>
        </w:rPr>
        <w:t>ial t</w:t>
      </w:r>
      <w:r w:rsidRPr="00D20349">
        <w:rPr>
          <w:rFonts w:ascii="Times New Roman" w:hAnsi="Times New Roman"/>
        </w:rPr>
        <w:t>ime in the laboratory playroom (e.g., “Did you like playin</w:t>
      </w:r>
      <w:r>
        <w:rPr>
          <w:rFonts w:ascii="Times New Roman" w:hAnsi="Times New Roman"/>
        </w:rPr>
        <w:t>g with the blocks</w:t>
      </w:r>
      <w:r w:rsidRPr="00D20349">
        <w:rPr>
          <w:rFonts w:ascii="Times New Roman" w:hAnsi="Times New Roman"/>
        </w:rPr>
        <w:t>?”), and invit</w:t>
      </w:r>
      <w:r w:rsidR="000E479B">
        <w:rPr>
          <w:rFonts w:ascii="Times New Roman" w:hAnsi="Times New Roman"/>
        </w:rPr>
        <w:t>ed</w:t>
      </w:r>
      <w:r w:rsidRPr="00D20349">
        <w:rPr>
          <w:rFonts w:ascii="Times New Roman" w:hAnsi="Times New Roman"/>
        </w:rPr>
        <w:t xml:space="preserve"> the child to</w:t>
      </w:r>
      <w:r>
        <w:rPr>
          <w:rFonts w:ascii="Times New Roman" w:hAnsi="Times New Roman"/>
        </w:rPr>
        <w:t xml:space="preserve"> play a short game</w:t>
      </w:r>
      <w:r w:rsidRPr="00D20349">
        <w:rPr>
          <w:rFonts w:ascii="Times New Roman" w:hAnsi="Times New Roman"/>
        </w:rPr>
        <w:t>.</w:t>
      </w:r>
      <w:r>
        <w:rPr>
          <w:rFonts w:ascii="Times New Roman" w:hAnsi="Times New Roman"/>
        </w:rPr>
        <w:t xml:space="preserve"> The game consisted of the experimenter posing questions to the child, such as, “Can you point to your eyes? Where are your eyes?” Experimenter 1 responded contingently to the child after asking the questions, such that if the child successfully pointed to his or her eyes, Experimenter 1 would clap her hands and say “Great job! You pointed to your eyes!” If the child did not immediately respond, </w:t>
      </w:r>
      <w:r w:rsidRPr="000A2927">
        <w:rPr>
          <w:rFonts w:ascii="Times New Roman" w:hAnsi="Times New Roman"/>
        </w:rPr>
        <w:t>Experimenter 1 would prompt the child, saying, “I can see your eyes, can you point to them for me?” If the child remained unresponsive after 3 prompts, Experimenter 1 acknowledged the lack of response moved to another question (e.g., “That was a tricky question. Let’s try another one.”).</w:t>
      </w:r>
      <w:r>
        <w:rPr>
          <w:rFonts w:ascii="Times New Roman" w:hAnsi="Times New Roman"/>
        </w:rPr>
        <w:t xml:space="preserve"> This warm-up procedure wa</w:t>
      </w:r>
      <w:r w:rsidRPr="00D20349">
        <w:rPr>
          <w:rFonts w:ascii="Times New Roman" w:hAnsi="Times New Roman"/>
        </w:rPr>
        <w:t xml:space="preserve">s meant to establish the experimenter as a </w:t>
      </w:r>
      <w:r w:rsidR="003F13DC">
        <w:rPr>
          <w:rFonts w:ascii="Times New Roman" w:hAnsi="Times New Roman"/>
        </w:rPr>
        <w:t xml:space="preserve">socially contingent partner </w:t>
      </w:r>
      <w:r w:rsidRPr="00D20349">
        <w:rPr>
          <w:rFonts w:ascii="Times New Roman" w:hAnsi="Times New Roman"/>
        </w:rPr>
        <w:t>and to demonstrate the interactive nature of video chat (</w:t>
      </w:r>
      <w:r>
        <w:rPr>
          <w:rFonts w:ascii="Times New Roman" w:hAnsi="Times New Roman"/>
        </w:rPr>
        <w:t>Troseth et al.</w:t>
      </w:r>
      <w:r w:rsidRPr="00D20349">
        <w:rPr>
          <w:rFonts w:ascii="Times New Roman" w:hAnsi="Times New Roman"/>
        </w:rPr>
        <w:t xml:space="preserve">, 2006). </w:t>
      </w:r>
      <w:r>
        <w:rPr>
          <w:rFonts w:ascii="Times New Roman" w:hAnsi="Times New Roman"/>
        </w:rPr>
        <w:t xml:space="preserve">The experimenter continued to engage the child with questions for 60 seconds, as measured by a timer on the experimenter’s computer. </w:t>
      </w:r>
    </w:p>
    <w:p w:rsidR="00E76AE2" w:rsidRPr="00D20349" w:rsidRDefault="00E76AE2" w:rsidP="00E76AE2">
      <w:pPr>
        <w:spacing w:line="480" w:lineRule="auto"/>
        <w:ind w:firstLine="720"/>
        <w:rPr>
          <w:rFonts w:ascii="Times New Roman" w:hAnsi="Times New Roman"/>
        </w:rPr>
      </w:pPr>
      <w:r w:rsidRPr="00D20349">
        <w:rPr>
          <w:rFonts w:ascii="Times New Roman" w:hAnsi="Times New Roman"/>
        </w:rPr>
        <w:t>T</w:t>
      </w:r>
      <w:r>
        <w:rPr>
          <w:rFonts w:ascii="Times New Roman" w:hAnsi="Times New Roman"/>
        </w:rPr>
        <w:t>o begin training the novel verbs, t</w:t>
      </w:r>
      <w:r w:rsidRPr="00D20349">
        <w:rPr>
          <w:rFonts w:ascii="Times New Roman" w:hAnsi="Times New Roman"/>
        </w:rPr>
        <w:t>he experimenter</w:t>
      </w:r>
      <w:r>
        <w:rPr>
          <w:rFonts w:ascii="Times New Roman" w:hAnsi="Times New Roman"/>
        </w:rPr>
        <w:t xml:space="preserve"> said</w:t>
      </w:r>
      <w:r w:rsidRPr="00D20349">
        <w:rPr>
          <w:rFonts w:ascii="Times New Roman" w:hAnsi="Times New Roman"/>
        </w:rPr>
        <w:t>, “</w:t>
      </w:r>
      <w:r>
        <w:rPr>
          <w:rFonts w:ascii="Times New Roman" w:hAnsi="Times New Roman"/>
        </w:rPr>
        <w:t>I have some fun toys to show you. Let me show you some cool toys!</w:t>
      </w:r>
      <w:r w:rsidRPr="00D20349">
        <w:rPr>
          <w:rFonts w:ascii="Times New Roman" w:hAnsi="Times New Roman"/>
        </w:rPr>
        <w:t xml:space="preserve">” </w:t>
      </w:r>
      <w:r>
        <w:rPr>
          <w:rFonts w:ascii="Times New Roman" w:hAnsi="Times New Roman"/>
        </w:rPr>
        <w:t xml:space="preserve">For each of the novel verbs presented during a training session, the experimenter produced the prescribed toy or doll and </w:t>
      </w:r>
      <w:r w:rsidRPr="00D20349">
        <w:rPr>
          <w:rFonts w:ascii="Times New Roman" w:hAnsi="Times New Roman"/>
        </w:rPr>
        <w:t>perform</w:t>
      </w:r>
      <w:r>
        <w:rPr>
          <w:rFonts w:ascii="Times New Roman" w:hAnsi="Times New Roman"/>
        </w:rPr>
        <w:t>ed</w:t>
      </w:r>
      <w:r w:rsidRPr="00D20349">
        <w:rPr>
          <w:rFonts w:ascii="Times New Roman" w:hAnsi="Times New Roman"/>
        </w:rPr>
        <w:t xml:space="preserve"> the action </w:t>
      </w:r>
      <w:r>
        <w:rPr>
          <w:rFonts w:ascii="Times New Roman" w:hAnsi="Times New Roman"/>
        </w:rPr>
        <w:t xml:space="preserve">for 60 sec. </w:t>
      </w:r>
      <w:r w:rsidRPr="00D20349">
        <w:rPr>
          <w:rFonts w:ascii="Times New Roman" w:hAnsi="Times New Roman"/>
        </w:rPr>
        <w:t>while l</w:t>
      </w:r>
      <w:r>
        <w:rPr>
          <w:rFonts w:ascii="Times New Roman" w:hAnsi="Times New Roman"/>
        </w:rPr>
        <w:t>abeling it 12</w:t>
      </w:r>
      <w:r w:rsidRPr="00D20349">
        <w:rPr>
          <w:rFonts w:ascii="Times New Roman" w:hAnsi="Times New Roman"/>
        </w:rPr>
        <w:t xml:space="preserve"> times in full </w:t>
      </w:r>
      <w:r w:rsidR="004D20BE">
        <w:rPr>
          <w:rFonts w:ascii="Times New Roman" w:hAnsi="Times New Roman"/>
        </w:rPr>
        <w:t>sentences</w:t>
      </w:r>
      <w:r w:rsidRPr="00D20349">
        <w:rPr>
          <w:rFonts w:ascii="Times New Roman" w:hAnsi="Times New Roman"/>
        </w:rPr>
        <w:t xml:space="preserve">. </w:t>
      </w:r>
      <w:r w:rsidR="003937E0">
        <w:rPr>
          <w:rFonts w:ascii="Times New Roman" w:hAnsi="Times New Roman"/>
        </w:rPr>
        <w:t xml:space="preserve">Although the experimenter focused her attention on the child on the screen, she occasionally looked toward the action she was producing. </w:t>
      </w:r>
      <w:r w:rsidRPr="00D20349">
        <w:rPr>
          <w:rFonts w:ascii="Times New Roman" w:hAnsi="Times New Roman"/>
        </w:rPr>
        <w:t>A</w:t>
      </w:r>
      <w:r>
        <w:rPr>
          <w:rFonts w:ascii="Times New Roman" w:hAnsi="Times New Roman"/>
        </w:rPr>
        <w:t xml:space="preserve">t the conclusion of the demonstration, </w:t>
      </w:r>
      <w:r w:rsidRPr="00D20349">
        <w:rPr>
          <w:rFonts w:ascii="Times New Roman" w:hAnsi="Times New Roman"/>
        </w:rPr>
        <w:t xml:space="preserve">the experimenter </w:t>
      </w:r>
      <w:r>
        <w:rPr>
          <w:rFonts w:ascii="Times New Roman" w:hAnsi="Times New Roman"/>
        </w:rPr>
        <w:t xml:space="preserve">repeated the process for the second novel verb in the </w:t>
      </w:r>
      <w:r w:rsidRPr="00C6176E">
        <w:rPr>
          <w:rFonts w:ascii="Times New Roman" w:hAnsi="Times New Roman"/>
          <w:i/>
        </w:rPr>
        <w:t>Training Phase.</w:t>
      </w:r>
      <w:r>
        <w:rPr>
          <w:rFonts w:ascii="Times New Roman" w:hAnsi="Times New Roman"/>
        </w:rPr>
        <w:t xml:space="preserve"> The order of verb presentation was counterbalanced.</w:t>
      </w:r>
    </w:p>
    <w:p w:rsidR="00E76AE2" w:rsidRPr="00D20349" w:rsidRDefault="00E76AE2" w:rsidP="00E76AE2">
      <w:pPr>
        <w:spacing w:line="480" w:lineRule="auto"/>
        <w:ind w:firstLine="720"/>
        <w:rPr>
          <w:rFonts w:ascii="Times New Roman" w:hAnsi="Times New Roman"/>
        </w:rPr>
      </w:pPr>
      <w:r>
        <w:rPr>
          <w:rFonts w:ascii="Times New Roman" w:hAnsi="Times New Roman"/>
        </w:rPr>
        <w:t>The</w:t>
      </w:r>
      <w:r w:rsidRPr="00D20349">
        <w:rPr>
          <w:rFonts w:ascii="Times New Roman" w:hAnsi="Times New Roman"/>
        </w:rPr>
        <w:t xml:space="preserve"> </w:t>
      </w:r>
      <w:r w:rsidRPr="00D20349">
        <w:rPr>
          <w:rFonts w:ascii="Times New Roman" w:hAnsi="Times New Roman"/>
          <w:i/>
        </w:rPr>
        <w:t>Training Phase</w:t>
      </w:r>
      <w:r>
        <w:rPr>
          <w:rFonts w:ascii="Times New Roman" w:hAnsi="Times New Roman"/>
        </w:rPr>
        <w:t xml:space="preserve"> </w:t>
      </w:r>
      <w:r w:rsidRPr="00D20349">
        <w:rPr>
          <w:rFonts w:ascii="Times New Roman" w:hAnsi="Times New Roman"/>
        </w:rPr>
        <w:t>last</w:t>
      </w:r>
      <w:r>
        <w:rPr>
          <w:rFonts w:ascii="Times New Roman" w:hAnsi="Times New Roman"/>
        </w:rPr>
        <w:t>ed approximately 3</w:t>
      </w:r>
      <w:r w:rsidRPr="00D20349">
        <w:rPr>
          <w:rFonts w:ascii="Times New Roman" w:hAnsi="Times New Roman"/>
        </w:rPr>
        <w:t xml:space="preserve"> minutes: </w:t>
      </w:r>
      <w:r>
        <w:rPr>
          <w:rFonts w:ascii="Times New Roman" w:hAnsi="Times New Roman"/>
        </w:rPr>
        <w:t>One minute</w:t>
      </w:r>
      <w:r w:rsidRPr="00D20349">
        <w:rPr>
          <w:rFonts w:ascii="Times New Roman" w:hAnsi="Times New Roman"/>
        </w:rPr>
        <w:t xml:space="preserve"> for the initial </w:t>
      </w:r>
      <w:r>
        <w:rPr>
          <w:rFonts w:ascii="Times New Roman" w:hAnsi="Times New Roman"/>
        </w:rPr>
        <w:t xml:space="preserve">warm-up </w:t>
      </w:r>
      <w:r w:rsidR="000E479B">
        <w:rPr>
          <w:rFonts w:ascii="Times New Roman" w:hAnsi="Times New Roman"/>
        </w:rPr>
        <w:t>period</w:t>
      </w:r>
      <w:r w:rsidR="000E479B" w:rsidRPr="00D20349">
        <w:rPr>
          <w:rFonts w:ascii="Times New Roman" w:hAnsi="Times New Roman"/>
        </w:rPr>
        <w:t xml:space="preserve"> </w:t>
      </w:r>
      <w:r w:rsidRPr="00D20349">
        <w:rPr>
          <w:rFonts w:ascii="Times New Roman" w:hAnsi="Times New Roman"/>
        </w:rPr>
        <w:t xml:space="preserve">and </w:t>
      </w:r>
      <w:r>
        <w:rPr>
          <w:rFonts w:ascii="Times New Roman" w:hAnsi="Times New Roman"/>
        </w:rPr>
        <w:t>one minute to present each of two novel verbs.</w:t>
      </w:r>
      <w:r w:rsidRPr="00EB70B9">
        <w:rPr>
          <w:rFonts w:ascii="Times New Roman" w:hAnsi="Times New Roman"/>
        </w:rPr>
        <w:t xml:space="preserve"> </w:t>
      </w:r>
      <w:r>
        <w:rPr>
          <w:rFonts w:ascii="Times New Roman" w:hAnsi="Times New Roman"/>
        </w:rPr>
        <w:t>In the Video Chat training phase, as in all training phases, parents wore opaque glasses and were asked to refrain from interacting with their child; all parents complied.</w:t>
      </w:r>
    </w:p>
    <w:p w:rsidR="00E76AE2" w:rsidRDefault="00E76AE2" w:rsidP="00E76AE2">
      <w:pPr>
        <w:spacing w:line="480" w:lineRule="auto"/>
        <w:ind w:firstLine="720"/>
        <w:rPr>
          <w:rFonts w:ascii="Times New Roman" w:hAnsi="Times New Roman"/>
        </w:rPr>
      </w:pPr>
      <w:r w:rsidRPr="00152469">
        <w:rPr>
          <w:rFonts w:ascii="Times New Roman" w:hAnsi="Times New Roman"/>
          <w:b/>
          <w:i/>
        </w:rPr>
        <w:t>Live interaction training.</w:t>
      </w:r>
      <w:r>
        <w:rPr>
          <w:rFonts w:ascii="Times New Roman" w:hAnsi="Times New Roman"/>
          <w:i/>
        </w:rPr>
        <w:t xml:space="preserve"> </w:t>
      </w:r>
      <w:r>
        <w:rPr>
          <w:rFonts w:ascii="Times New Roman" w:hAnsi="Times New Roman"/>
        </w:rPr>
        <w:t xml:space="preserve">Children </w:t>
      </w:r>
      <w:r w:rsidRPr="00D20349">
        <w:rPr>
          <w:rFonts w:ascii="Times New Roman" w:hAnsi="Times New Roman"/>
        </w:rPr>
        <w:t xml:space="preserve">assigned to live interaction training </w:t>
      </w:r>
      <w:r>
        <w:rPr>
          <w:rFonts w:ascii="Times New Roman" w:hAnsi="Times New Roman"/>
        </w:rPr>
        <w:t xml:space="preserve">moved from their parent’s lap to a chair opposite Experimenter 1 at a child-sized table in the same room to begin the </w:t>
      </w:r>
      <w:r w:rsidRPr="00832BC1">
        <w:rPr>
          <w:rFonts w:ascii="Times New Roman" w:hAnsi="Times New Roman"/>
          <w:i/>
        </w:rPr>
        <w:t>Training Phase</w:t>
      </w:r>
      <w:r>
        <w:rPr>
          <w:rFonts w:ascii="Times New Roman" w:hAnsi="Times New Roman"/>
        </w:rPr>
        <w:t xml:space="preserve">. The parent remained in the chair in front of the computer during the live interaction, still wearing opaque glasses and oriented away from the experimenter and child. </w:t>
      </w:r>
    </w:p>
    <w:p w:rsidR="00E76AE2" w:rsidRPr="00D20349" w:rsidRDefault="00E76AE2" w:rsidP="00E76AE2">
      <w:pPr>
        <w:spacing w:line="480" w:lineRule="auto"/>
        <w:ind w:firstLine="720"/>
        <w:rPr>
          <w:rFonts w:ascii="Times New Roman" w:hAnsi="Times New Roman"/>
        </w:rPr>
      </w:pPr>
      <w:r>
        <w:rPr>
          <w:rFonts w:ascii="Times New Roman" w:hAnsi="Times New Roman"/>
        </w:rPr>
        <w:t>L</w:t>
      </w:r>
      <w:r w:rsidRPr="00D20349">
        <w:rPr>
          <w:rFonts w:ascii="Times New Roman" w:hAnsi="Times New Roman"/>
        </w:rPr>
        <w:t xml:space="preserve">ive interaction </w:t>
      </w:r>
      <w:r w:rsidRPr="00D20349">
        <w:rPr>
          <w:rFonts w:ascii="Times New Roman" w:hAnsi="Times New Roman"/>
          <w:i/>
        </w:rPr>
        <w:t>Training Phases</w:t>
      </w:r>
      <w:r w:rsidRPr="00D20349">
        <w:rPr>
          <w:rFonts w:ascii="Times New Roman" w:hAnsi="Times New Roman"/>
        </w:rPr>
        <w:t xml:space="preserve"> </w:t>
      </w:r>
      <w:r>
        <w:rPr>
          <w:rFonts w:ascii="Times New Roman" w:hAnsi="Times New Roman"/>
        </w:rPr>
        <w:t xml:space="preserve">used the common script. As in the other conditions, the </w:t>
      </w:r>
      <w:r w:rsidR="000E479B">
        <w:rPr>
          <w:rFonts w:ascii="Times New Roman" w:hAnsi="Times New Roman"/>
        </w:rPr>
        <w:t xml:space="preserve">training phase began with a warm-up period. The </w:t>
      </w:r>
      <w:r>
        <w:rPr>
          <w:rFonts w:ascii="Times New Roman" w:hAnsi="Times New Roman"/>
        </w:rPr>
        <w:t>experimenter began</w:t>
      </w:r>
      <w:r w:rsidRPr="00D20349">
        <w:rPr>
          <w:rFonts w:ascii="Times New Roman" w:hAnsi="Times New Roman"/>
        </w:rPr>
        <w:t xml:space="preserve"> by greeting the child by name, asking questions relevant to the child’s playroom experience, and inviting the child to</w:t>
      </w:r>
      <w:r>
        <w:rPr>
          <w:rFonts w:ascii="Times New Roman" w:hAnsi="Times New Roman"/>
        </w:rPr>
        <w:t xml:space="preserve"> play a short game demonstrating the contingent nature of the live interaction</w:t>
      </w:r>
      <w:r w:rsidRPr="00D20349">
        <w:rPr>
          <w:rFonts w:ascii="Times New Roman" w:hAnsi="Times New Roman"/>
        </w:rPr>
        <w:t xml:space="preserve">. After this initial </w:t>
      </w:r>
      <w:r>
        <w:rPr>
          <w:rFonts w:ascii="Times New Roman" w:hAnsi="Times New Roman"/>
        </w:rPr>
        <w:t xml:space="preserve">sequence, the experimenter </w:t>
      </w:r>
      <w:r w:rsidRPr="00D20349">
        <w:rPr>
          <w:rFonts w:ascii="Times New Roman" w:hAnsi="Times New Roman"/>
        </w:rPr>
        <w:t>present</w:t>
      </w:r>
      <w:r>
        <w:rPr>
          <w:rFonts w:ascii="Times New Roman" w:hAnsi="Times New Roman"/>
        </w:rPr>
        <w:t>ed</w:t>
      </w:r>
      <w:r w:rsidRPr="00D20349">
        <w:rPr>
          <w:rFonts w:ascii="Times New Roman" w:hAnsi="Times New Roman"/>
        </w:rPr>
        <w:t xml:space="preserve"> the two novel ver</w:t>
      </w:r>
      <w:r>
        <w:rPr>
          <w:rFonts w:ascii="Times New Roman" w:hAnsi="Times New Roman"/>
        </w:rPr>
        <w:t>bs. The props needed to perform the actions were hidden in an opaque container next to the table. Experimenter 1 retrieved the toys as necessary and then placed them back into the container. Thus, children’s exposure to the toys was limited to the one-minute demonstration of the novel verb, as in the other training conditions. A</w:t>
      </w:r>
      <w:r w:rsidRPr="00D20349">
        <w:rPr>
          <w:rFonts w:ascii="Times New Roman" w:hAnsi="Times New Roman"/>
        </w:rPr>
        <w:t xml:space="preserve">gain, </w:t>
      </w:r>
      <w:r>
        <w:rPr>
          <w:rFonts w:ascii="Times New Roman" w:hAnsi="Times New Roman"/>
        </w:rPr>
        <w:t>each</w:t>
      </w:r>
      <w:r w:rsidRPr="00D20349">
        <w:rPr>
          <w:rFonts w:ascii="Times New Roman" w:hAnsi="Times New Roman"/>
        </w:rPr>
        <w:t xml:space="preserve"> </w:t>
      </w:r>
      <w:r w:rsidRPr="00D20349">
        <w:rPr>
          <w:rFonts w:ascii="Times New Roman" w:hAnsi="Times New Roman"/>
          <w:i/>
        </w:rPr>
        <w:t>Training Phase</w:t>
      </w:r>
      <w:r w:rsidRPr="00D20349">
        <w:rPr>
          <w:rFonts w:ascii="Times New Roman" w:hAnsi="Times New Roman"/>
        </w:rPr>
        <w:t xml:space="preserve"> </w:t>
      </w:r>
      <w:r>
        <w:rPr>
          <w:rFonts w:ascii="Times New Roman" w:hAnsi="Times New Roman"/>
        </w:rPr>
        <w:t>was approximately three minutes in length: one minute</w:t>
      </w:r>
      <w:r w:rsidRPr="00D20349">
        <w:rPr>
          <w:rFonts w:ascii="Times New Roman" w:hAnsi="Times New Roman"/>
        </w:rPr>
        <w:t xml:space="preserve"> for the </w:t>
      </w:r>
      <w:r>
        <w:rPr>
          <w:rFonts w:ascii="Times New Roman" w:hAnsi="Times New Roman"/>
        </w:rPr>
        <w:t>warm-up game</w:t>
      </w:r>
      <w:r w:rsidRPr="00D20349">
        <w:rPr>
          <w:rFonts w:ascii="Times New Roman" w:hAnsi="Times New Roman"/>
        </w:rPr>
        <w:t xml:space="preserve"> and two minutes </w:t>
      </w:r>
      <w:r>
        <w:rPr>
          <w:rFonts w:ascii="Times New Roman" w:hAnsi="Times New Roman"/>
        </w:rPr>
        <w:t xml:space="preserve">total </w:t>
      </w:r>
      <w:r w:rsidRPr="00D20349">
        <w:rPr>
          <w:rFonts w:ascii="Times New Roman" w:hAnsi="Times New Roman"/>
        </w:rPr>
        <w:t xml:space="preserve">for the presentation of </w:t>
      </w:r>
      <w:r>
        <w:rPr>
          <w:rFonts w:ascii="Times New Roman" w:hAnsi="Times New Roman"/>
        </w:rPr>
        <w:t>both</w:t>
      </w:r>
      <w:r w:rsidRPr="00D20349">
        <w:rPr>
          <w:rFonts w:ascii="Times New Roman" w:hAnsi="Times New Roman"/>
        </w:rPr>
        <w:t xml:space="preserve"> novel verbs. </w:t>
      </w:r>
    </w:p>
    <w:p w:rsidR="00E76AE2" w:rsidRDefault="00E76AE2" w:rsidP="00E76AE2">
      <w:pPr>
        <w:spacing w:line="480" w:lineRule="auto"/>
        <w:ind w:firstLine="720"/>
        <w:rPr>
          <w:rFonts w:ascii="Times New Roman" w:hAnsi="Times New Roman"/>
        </w:rPr>
      </w:pPr>
      <w:r w:rsidRPr="00152469">
        <w:rPr>
          <w:rFonts w:ascii="Times New Roman" w:hAnsi="Times New Roman"/>
          <w:b/>
          <w:i/>
        </w:rPr>
        <w:t>Yoked video training.</w:t>
      </w:r>
      <w:r>
        <w:rPr>
          <w:rFonts w:ascii="Times New Roman" w:hAnsi="Times New Roman"/>
          <w:i/>
        </w:rPr>
        <w:t xml:space="preserve"> </w:t>
      </w:r>
      <w:r>
        <w:rPr>
          <w:rFonts w:ascii="Times New Roman" w:hAnsi="Times New Roman"/>
        </w:rPr>
        <w:t xml:space="preserve">Children </w:t>
      </w:r>
      <w:r w:rsidRPr="00D20349">
        <w:rPr>
          <w:rFonts w:ascii="Times New Roman" w:hAnsi="Times New Roman"/>
        </w:rPr>
        <w:t xml:space="preserve">assigned to </w:t>
      </w:r>
      <w:r>
        <w:rPr>
          <w:rFonts w:ascii="Times New Roman" w:hAnsi="Times New Roman"/>
        </w:rPr>
        <w:t xml:space="preserve">yoked </w:t>
      </w:r>
      <w:r w:rsidRPr="00D20349">
        <w:rPr>
          <w:rFonts w:ascii="Times New Roman" w:hAnsi="Times New Roman"/>
        </w:rPr>
        <w:t xml:space="preserve">video training </w:t>
      </w:r>
      <w:r>
        <w:rPr>
          <w:rFonts w:ascii="Times New Roman" w:hAnsi="Times New Roman"/>
        </w:rPr>
        <w:t>were</w:t>
      </w:r>
      <w:r w:rsidRPr="00D20349">
        <w:rPr>
          <w:rFonts w:ascii="Times New Roman" w:hAnsi="Times New Roman"/>
        </w:rPr>
        <w:t xml:space="preserve"> seated on their parent’s lap in front of </w:t>
      </w:r>
      <w:r>
        <w:rPr>
          <w:rFonts w:ascii="Times New Roman" w:hAnsi="Times New Roman"/>
        </w:rPr>
        <w:t>the</w:t>
      </w:r>
      <w:r w:rsidRPr="00D20349">
        <w:rPr>
          <w:rFonts w:ascii="Times New Roman" w:hAnsi="Times New Roman"/>
        </w:rPr>
        <w:t xml:space="preserve"> computer monitor</w:t>
      </w:r>
      <w:r>
        <w:rPr>
          <w:rFonts w:ascii="Times New Roman" w:hAnsi="Times New Roman"/>
        </w:rPr>
        <w:t xml:space="preserve"> during the training session, just as in the video chat condition.</w:t>
      </w:r>
      <w:r w:rsidRPr="00D20349">
        <w:rPr>
          <w:rFonts w:ascii="Times New Roman" w:hAnsi="Times New Roman"/>
        </w:rPr>
        <w:t xml:space="preserve"> </w:t>
      </w:r>
      <w:r>
        <w:rPr>
          <w:rFonts w:ascii="Times New Roman" w:hAnsi="Times New Roman"/>
        </w:rPr>
        <w:t xml:space="preserve">These children viewed a video extracted from eye tracker recordings of previous video chat trainings. Yoked videos were a subset of all video chat trainings selected to be representative of counterbalanced verb presentation order as well as total length of training. Thus, four sets of videos (each set included both Training Phase 1 and Training Phase 2) were taken from the video chat condition to be used as training in the yoked video condition. Yoked videos were used to give children the exact experience – minus </w:t>
      </w:r>
      <w:r w:rsidR="00F459F1">
        <w:rPr>
          <w:rFonts w:ascii="Times New Roman" w:hAnsi="Times New Roman"/>
        </w:rPr>
        <w:t xml:space="preserve">social </w:t>
      </w:r>
      <w:r>
        <w:rPr>
          <w:rFonts w:ascii="Times New Roman" w:hAnsi="Times New Roman"/>
        </w:rPr>
        <w:t xml:space="preserve">contingency – of video chats. The critical aspect of yoked video training is that children did not actually experience a </w:t>
      </w:r>
      <w:r w:rsidR="00F459F1">
        <w:rPr>
          <w:rFonts w:ascii="Times New Roman" w:hAnsi="Times New Roman"/>
        </w:rPr>
        <w:t xml:space="preserve">socially </w:t>
      </w:r>
      <w:r>
        <w:rPr>
          <w:rFonts w:ascii="Times New Roman" w:hAnsi="Times New Roman"/>
        </w:rPr>
        <w:t xml:space="preserve">contingent interaction with the experimenter in the video. Rather, the experimenter’s responses were recorded and did not change, regardless of how the child tried to interact with the experimenter. </w:t>
      </w:r>
    </w:p>
    <w:p w:rsidR="00E76AE2" w:rsidRPr="00832BC1" w:rsidRDefault="00E76AE2" w:rsidP="00E76AE2">
      <w:pPr>
        <w:spacing w:line="480" w:lineRule="auto"/>
        <w:ind w:firstLine="720"/>
        <w:rPr>
          <w:rFonts w:ascii="Times New Roman" w:hAnsi="Times New Roman"/>
          <w:i/>
        </w:rPr>
      </w:pPr>
      <w:r>
        <w:rPr>
          <w:rFonts w:ascii="Times New Roman" w:hAnsi="Times New Roman"/>
        </w:rPr>
        <w:t xml:space="preserve">Within the video, the training session was identical to the other conditions: a one-minute warm-up period followed by two minutes of novel verb training that contained 12 presentations of each novel verb. </w:t>
      </w:r>
    </w:p>
    <w:p w:rsidR="00E76AE2" w:rsidRDefault="00E76AE2" w:rsidP="00E76AE2">
      <w:pPr>
        <w:spacing w:line="480" w:lineRule="auto"/>
        <w:ind w:firstLine="720"/>
        <w:rPr>
          <w:rFonts w:ascii="Times New Roman" w:hAnsi="Times New Roman"/>
        </w:rPr>
      </w:pPr>
      <w:r w:rsidRPr="00152469">
        <w:rPr>
          <w:rFonts w:ascii="Times New Roman" w:hAnsi="Times New Roman"/>
          <w:b/>
        </w:rPr>
        <w:t>Test Phases.</w:t>
      </w:r>
      <w:r>
        <w:rPr>
          <w:rFonts w:ascii="Times New Roman" w:hAnsi="Times New Roman"/>
          <w:i/>
        </w:rPr>
        <w:t xml:space="preserve"> </w:t>
      </w:r>
      <w:r w:rsidRPr="00D20349">
        <w:rPr>
          <w:rFonts w:ascii="Times New Roman" w:hAnsi="Times New Roman"/>
        </w:rPr>
        <w:t xml:space="preserve">Following each </w:t>
      </w:r>
      <w:r w:rsidRPr="00D20349">
        <w:rPr>
          <w:rFonts w:ascii="Times New Roman" w:hAnsi="Times New Roman"/>
          <w:i/>
        </w:rPr>
        <w:t>Training Phase</w:t>
      </w:r>
      <w:r w:rsidRPr="00D20349">
        <w:rPr>
          <w:rFonts w:ascii="Times New Roman" w:hAnsi="Times New Roman"/>
        </w:rPr>
        <w:t xml:space="preserve">, </w:t>
      </w:r>
      <w:r>
        <w:rPr>
          <w:rFonts w:ascii="Times New Roman" w:hAnsi="Times New Roman"/>
        </w:rPr>
        <w:t xml:space="preserve">all children participated in the same </w:t>
      </w:r>
      <w:r w:rsidRPr="00FB5231">
        <w:rPr>
          <w:rFonts w:ascii="Times New Roman" w:hAnsi="Times New Roman"/>
          <w:i/>
        </w:rPr>
        <w:t>Test Phase</w:t>
      </w:r>
      <w:r>
        <w:rPr>
          <w:rFonts w:ascii="Times New Roman" w:hAnsi="Times New Roman"/>
        </w:rPr>
        <w:t xml:space="preserve"> that examined their knowledge of the verbs. </w:t>
      </w:r>
      <w:r w:rsidRPr="00D20349">
        <w:rPr>
          <w:rFonts w:ascii="Times New Roman" w:hAnsi="Times New Roman"/>
        </w:rPr>
        <w:t xml:space="preserve">The </w:t>
      </w:r>
      <w:r>
        <w:rPr>
          <w:rFonts w:ascii="Times New Roman" w:hAnsi="Times New Roman"/>
        </w:rPr>
        <w:t xml:space="preserve">video-based </w:t>
      </w:r>
      <w:r w:rsidRPr="00D20349">
        <w:rPr>
          <w:rFonts w:ascii="Times New Roman" w:hAnsi="Times New Roman"/>
          <w:i/>
        </w:rPr>
        <w:t>Test Phases</w:t>
      </w:r>
      <w:r w:rsidRPr="00D20349">
        <w:rPr>
          <w:rFonts w:ascii="Times New Roman" w:hAnsi="Times New Roman"/>
        </w:rPr>
        <w:t xml:space="preserve"> consist</w:t>
      </w:r>
      <w:r>
        <w:rPr>
          <w:rFonts w:ascii="Times New Roman" w:hAnsi="Times New Roman"/>
        </w:rPr>
        <w:t>ed</w:t>
      </w:r>
      <w:r w:rsidRPr="00D20349">
        <w:rPr>
          <w:rFonts w:ascii="Times New Roman" w:hAnsi="Times New Roman"/>
        </w:rPr>
        <w:t xml:space="preserve"> of four trials per verb and </w:t>
      </w:r>
      <w:r>
        <w:rPr>
          <w:rFonts w:ascii="Times New Roman" w:hAnsi="Times New Roman"/>
        </w:rPr>
        <w:t>were</w:t>
      </w:r>
      <w:r w:rsidRPr="00D20349">
        <w:rPr>
          <w:rFonts w:ascii="Times New Roman" w:hAnsi="Times New Roman"/>
        </w:rPr>
        <w:t xml:space="preserve"> identical for all children</w:t>
      </w:r>
      <w:r>
        <w:rPr>
          <w:rFonts w:ascii="Times New Roman" w:hAnsi="Times New Roman"/>
        </w:rPr>
        <w:t>, regardless of the type of training they received</w:t>
      </w:r>
      <w:r w:rsidRPr="00D20349">
        <w:rPr>
          <w:rFonts w:ascii="Times New Roman" w:hAnsi="Times New Roman"/>
        </w:rPr>
        <w:t xml:space="preserve">. </w:t>
      </w:r>
      <w:r>
        <w:rPr>
          <w:rFonts w:ascii="Times New Roman" w:hAnsi="Times New Roman"/>
        </w:rPr>
        <w:t xml:space="preserve">The four test trials for a particular verb were presented sequentially, followed by four test trials for the second trained novel verb. Thus, each </w:t>
      </w:r>
      <w:r w:rsidRPr="00C6420E">
        <w:rPr>
          <w:rFonts w:ascii="Times New Roman" w:hAnsi="Times New Roman"/>
          <w:i/>
        </w:rPr>
        <w:t>Test Phase</w:t>
      </w:r>
      <w:r>
        <w:rPr>
          <w:rFonts w:ascii="Times New Roman" w:hAnsi="Times New Roman"/>
        </w:rPr>
        <w:t xml:space="preserve"> contained eight total test trials. </w:t>
      </w:r>
    </w:p>
    <w:p w:rsidR="00E76AE2" w:rsidRDefault="00E76AE2" w:rsidP="00E76AE2">
      <w:pPr>
        <w:numPr>
          <w:ins w:id="3" w:author="Sarah Roseberry" w:date="2012-12-19T15:39:00Z"/>
        </w:numPr>
        <w:spacing w:line="480" w:lineRule="auto"/>
        <w:ind w:firstLine="720"/>
        <w:rPr>
          <w:rFonts w:ascii="Times New Roman" w:hAnsi="Times New Roman"/>
        </w:rPr>
      </w:pPr>
      <w:r w:rsidRPr="00D20349">
        <w:rPr>
          <w:rFonts w:ascii="Times New Roman" w:hAnsi="Times New Roman"/>
        </w:rPr>
        <w:t>In each of the trials, a spli</w:t>
      </w:r>
      <w:r>
        <w:rPr>
          <w:rFonts w:ascii="Times New Roman" w:hAnsi="Times New Roman"/>
        </w:rPr>
        <w:t>t-screen simultaneously presented</w:t>
      </w:r>
      <w:r w:rsidRPr="00D20349">
        <w:rPr>
          <w:rFonts w:ascii="Times New Roman" w:hAnsi="Times New Roman"/>
        </w:rPr>
        <w:t xml:space="preserve"> two novel </w:t>
      </w:r>
      <w:r>
        <w:rPr>
          <w:rFonts w:ascii="Times New Roman" w:hAnsi="Times New Roman"/>
        </w:rPr>
        <w:t>clips. One of the clips displayed</w:t>
      </w:r>
      <w:r w:rsidRPr="00D20349">
        <w:rPr>
          <w:rFonts w:ascii="Times New Roman" w:hAnsi="Times New Roman"/>
        </w:rPr>
        <w:t xml:space="preserve"> the same action that children saw during the </w:t>
      </w:r>
      <w:r w:rsidRPr="00D20349">
        <w:rPr>
          <w:rFonts w:ascii="Times New Roman" w:hAnsi="Times New Roman"/>
          <w:i/>
          <w:iCs/>
        </w:rPr>
        <w:t>Training Phase</w:t>
      </w:r>
      <w:r w:rsidRPr="00D20349">
        <w:rPr>
          <w:rFonts w:ascii="Times New Roman" w:hAnsi="Times New Roman"/>
        </w:rPr>
        <w:t xml:space="preserve"> (e.g., </w:t>
      </w:r>
      <w:r w:rsidRPr="00D20349">
        <w:rPr>
          <w:rFonts w:ascii="Times New Roman" w:hAnsi="Times New Roman"/>
          <w:i/>
          <w:iCs/>
        </w:rPr>
        <w:t>blicking</w:t>
      </w:r>
      <w:r>
        <w:rPr>
          <w:rFonts w:ascii="Times New Roman" w:hAnsi="Times New Roman"/>
        </w:rPr>
        <w:t xml:space="preserve">). </w:t>
      </w:r>
      <w:r w:rsidRPr="00D20349">
        <w:rPr>
          <w:rFonts w:ascii="Times New Roman" w:hAnsi="Times New Roman"/>
        </w:rPr>
        <w:t xml:space="preserve">Importantly, </w:t>
      </w:r>
      <w:r w:rsidRPr="00D20349">
        <w:rPr>
          <w:rFonts w:ascii="Times New Roman" w:hAnsi="Times New Roman"/>
          <w:i/>
        </w:rPr>
        <w:t>all</w:t>
      </w:r>
      <w:r w:rsidRPr="00D20349">
        <w:rPr>
          <w:rFonts w:ascii="Times New Roman" w:hAnsi="Times New Roman"/>
        </w:rPr>
        <w:t xml:space="preserve"> conditions require</w:t>
      </w:r>
      <w:r>
        <w:rPr>
          <w:rFonts w:ascii="Times New Roman" w:hAnsi="Times New Roman"/>
        </w:rPr>
        <w:t>d</w:t>
      </w:r>
      <w:r w:rsidRPr="00D20349">
        <w:rPr>
          <w:rFonts w:ascii="Times New Roman" w:hAnsi="Times New Roman"/>
        </w:rPr>
        <w:t xml:space="preserve"> children to extend their knowledge of the novel verb to a new actor and a new instantiation of the event. </w:t>
      </w:r>
      <w:r>
        <w:rPr>
          <w:rFonts w:ascii="Times New Roman" w:hAnsi="Times New Roman"/>
        </w:rPr>
        <w:t xml:space="preserve">As extension is more demanding than fast mapping (e.g., Seston, Golinkoff, Ma &amp; Hirsh-Pasek, 2009), the inclusion of extension trials provides a strong test of verb learning. </w:t>
      </w:r>
    </w:p>
    <w:p w:rsidR="00E76AE2" w:rsidRPr="00D20349" w:rsidRDefault="00E76AE2" w:rsidP="00E76AE2">
      <w:pPr>
        <w:spacing w:line="480" w:lineRule="auto"/>
        <w:ind w:firstLine="720"/>
        <w:rPr>
          <w:rFonts w:ascii="Times New Roman" w:hAnsi="Times New Roman"/>
        </w:rPr>
      </w:pPr>
      <w:r>
        <w:rPr>
          <w:rFonts w:ascii="Times New Roman" w:hAnsi="Times New Roman"/>
        </w:rPr>
        <w:t xml:space="preserve">Children viewed the same video clips for all test trials for each verb; the trials differed in the audio that children heard, which asked children to look at different events. </w:t>
      </w:r>
      <w:r w:rsidRPr="00D20349">
        <w:rPr>
          <w:rFonts w:ascii="Times New Roman" w:hAnsi="Times New Roman"/>
        </w:rPr>
        <w:t xml:space="preserve">Of the four </w:t>
      </w:r>
      <w:r w:rsidRPr="00D20349">
        <w:rPr>
          <w:rFonts w:ascii="Times New Roman" w:hAnsi="Times New Roman"/>
          <w:i/>
        </w:rPr>
        <w:t>Test Trials</w:t>
      </w:r>
      <w:r>
        <w:rPr>
          <w:rFonts w:ascii="Times New Roman" w:hAnsi="Times New Roman"/>
        </w:rPr>
        <w:t xml:space="preserve"> for a given verb</w:t>
      </w:r>
      <w:r w:rsidRPr="00D20349">
        <w:rPr>
          <w:rFonts w:ascii="Times New Roman" w:hAnsi="Times New Roman"/>
        </w:rPr>
        <w:t xml:space="preserve">, trials 1 and 2 were designed to </w:t>
      </w:r>
      <w:r>
        <w:rPr>
          <w:rFonts w:ascii="Times New Roman" w:hAnsi="Times New Roman"/>
        </w:rPr>
        <w:t>examine</w:t>
      </w:r>
      <w:r w:rsidRPr="00D20349">
        <w:rPr>
          <w:rFonts w:ascii="Times New Roman" w:hAnsi="Times New Roman"/>
        </w:rPr>
        <w:t xml:space="preserve"> children’s ability to generalize the trained verb to an action performed by a novel actor (e.g., from experimenter to puppet). In this </w:t>
      </w:r>
      <w:r w:rsidRPr="00D20349">
        <w:rPr>
          <w:rFonts w:ascii="Times New Roman" w:hAnsi="Times New Roman"/>
          <w:i/>
          <w:iCs/>
        </w:rPr>
        <w:t>Extension Test</w:t>
      </w:r>
      <w:r>
        <w:rPr>
          <w:rFonts w:ascii="Times New Roman" w:hAnsi="Times New Roman"/>
        </w:rPr>
        <w:t>, pre-recorded audio asked</w:t>
      </w:r>
      <w:r w:rsidRPr="00D20349">
        <w:rPr>
          <w:rFonts w:ascii="Times New Roman" w:hAnsi="Times New Roman"/>
        </w:rPr>
        <w:t xml:space="preserve"> children to find the action </w:t>
      </w:r>
      <w:r>
        <w:rPr>
          <w:rFonts w:ascii="Times New Roman" w:hAnsi="Times New Roman"/>
        </w:rPr>
        <w:t>labeled by the novel verb</w:t>
      </w:r>
      <w:r w:rsidRPr="00D20349">
        <w:rPr>
          <w:rFonts w:ascii="Times New Roman" w:hAnsi="Times New Roman"/>
        </w:rPr>
        <w:t xml:space="preserve">. </w:t>
      </w:r>
      <w:r>
        <w:rPr>
          <w:rFonts w:ascii="Times New Roman" w:hAnsi="Times New Roman"/>
        </w:rPr>
        <w:t xml:space="preserve">For example, if children were trained that the novel verb </w:t>
      </w:r>
      <w:r w:rsidRPr="00CD1ED5">
        <w:rPr>
          <w:rFonts w:ascii="Times New Roman" w:hAnsi="Times New Roman"/>
          <w:i/>
        </w:rPr>
        <w:t>blicking</w:t>
      </w:r>
      <w:r>
        <w:rPr>
          <w:rFonts w:ascii="Times New Roman" w:hAnsi="Times New Roman"/>
        </w:rPr>
        <w:t xml:space="preserve"> referred to bouncing up and down on the knee, one test clip showed Elmo’s dad bouncing Elmo up and down on his knee (the matching action) and the other clip showed Cookie Monster’s mom rocking Cookie Monster (the non-matching action). The audio asked children, </w:t>
      </w:r>
      <w:r w:rsidRPr="00D20349">
        <w:rPr>
          <w:rFonts w:ascii="Times New Roman" w:hAnsi="Times New Roman"/>
        </w:rPr>
        <w:t xml:space="preserve">“Where is </w:t>
      </w:r>
      <w:r w:rsidRPr="00D20349">
        <w:rPr>
          <w:rFonts w:ascii="Times New Roman" w:hAnsi="Times New Roman"/>
          <w:i/>
          <w:iCs/>
        </w:rPr>
        <w:t>blicking</w:t>
      </w:r>
      <w:r w:rsidRPr="00D20349">
        <w:rPr>
          <w:rFonts w:ascii="Times New Roman" w:hAnsi="Times New Roman"/>
        </w:rPr>
        <w:t xml:space="preserve">? Can you find </w:t>
      </w:r>
      <w:r w:rsidRPr="00D20349">
        <w:rPr>
          <w:rFonts w:ascii="Times New Roman" w:hAnsi="Times New Roman"/>
          <w:i/>
          <w:iCs/>
        </w:rPr>
        <w:t>blicking</w:t>
      </w:r>
      <w:r w:rsidRPr="00D20349">
        <w:rPr>
          <w:rFonts w:ascii="Times New Roman" w:hAnsi="Times New Roman"/>
        </w:rPr>
        <w:t xml:space="preserve">? Look at </w:t>
      </w:r>
      <w:r w:rsidRPr="00D20349">
        <w:rPr>
          <w:rFonts w:ascii="Times New Roman" w:hAnsi="Times New Roman"/>
          <w:i/>
          <w:iCs/>
        </w:rPr>
        <w:t>blicking</w:t>
      </w:r>
      <w:r w:rsidRPr="00D20349">
        <w:rPr>
          <w:rFonts w:ascii="Times New Roman" w:hAnsi="Times New Roman"/>
        </w:rPr>
        <w:t>!”</w:t>
      </w:r>
      <w:r>
        <w:rPr>
          <w:rFonts w:ascii="Times New Roman" w:hAnsi="Times New Roman"/>
        </w:rPr>
        <w:t xml:space="preserve"> </w:t>
      </w:r>
      <w:r w:rsidRPr="00D20349">
        <w:rPr>
          <w:rFonts w:ascii="Times New Roman" w:hAnsi="Times New Roman"/>
        </w:rPr>
        <w:t>If children learned the target verb, they should look at the matching action</w:t>
      </w:r>
      <w:r>
        <w:rPr>
          <w:rFonts w:ascii="Times New Roman" w:hAnsi="Times New Roman"/>
        </w:rPr>
        <w:t>, or Elmo’s dad bouncing Elmo,</w:t>
      </w:r>
      <w:r w:rsidRPr="00D20349">
        <w:rPr>
          <w:rFonts w:ascii="Times New Roman" w:hAnsi="Times New Roman"/>
        </w:rPr>
        <w:t xml:space="preserve"> during each of the first two test trials.</w:t>
      </w:r>
    </w:p>
    <w:p w:rsidR="00E76AE2" w:rsidRDefault="00E76AE2" w:rsidP="00E76AE2">
      <w:pPr>
        <w:spacing w:line="480" w:lineRule="auto"/>
        <w:ind w:firstLine="720"/>
        <w:rPr>
          <w:rFonts w:ascii="Times New Roman" w:hAnsi="Times New Roman"/>
        </w:rPr>
      </w:pPr>
      <w:r w:rsidRPr="00D20349">
        <w:rPr>
          <w:rFonts w:ascii="Times New Roman" w:hAnsi="Times New Roman"/>
        </w:rPr>
        <w:t>Test Trials 3 and 4</w:t>
      </w:r>
      <w:r>
        <w:rPr>
          <w:rFonts w:ascii="Times New Roman" w:hAnsi="Times New Roman"/>
        </w:rPr>
        <w:t xml:space="preserve"> together constituted a </w:t>
      </w:r>
      <w:r w:rsidRPr="00D20349">
        <w:rPr>
          <w:rFonts w:ascii="Times New Roman" w:hAnsi="Times New Roman"/>
          <w:i/>
          <w:iCs/>
        </w:rPr>
        <w:t>Stringent Test</w:t>
      </w:r>
      <w:r>
        <w:rPr>
          <w:rFonts w:ascii="Times New Roman" w:hAnsi="Times New Roman"/>
          <w:i/>
          <w:iCs/>
        </w:rPr>
        <w:t xml:space="preserve"> of verb learning</w:t>
      </w:r>
      <w:r w:rsidRPr="00D20349">
        <w:rPr>
          <w:rFonts w:ascii="Times New Roman" w:hAnsi="Times New Roman"/>
        </w:rPr>
        <w:t xml:space="preserve"> by asking whether children ha</w:t>
      </w:r>
      <w:r>
        <w:rPr>
          <w:rFonts w:ascii="Times New Roman" w:hAnsi="Times New Roman"/>
        </w:rPr>
        <w:t>d</w:t>
      </w:r>
      <w:r w:rsidRPr="00D20349">
        <w:rPr>
          <w:rFonts w:ascii="Times New Roman" w:hAnsi="Times New Roman"/>
        </w:rPr>
        <w:t xml:space="preserve"> truly mapped the novel verb to the p</w:t>
      </w:r>
      <w:r>
        <w:rPr>
          <w:rFonts w:ascii="Times New Roman" w:hAnsi="Times New Roman"/>
        </w:rPr>
        <w:t>articular novel action (Hollich, Hirsh-Pasek &amp; Golinkoff,</w:t>
      </w:r>
      <w:r w:rsidRPr="00D20349">
        <w:rPr>
          <w:rFonts w:ascii="Times New Roman" w:hAnsi="Times New Roman"/>
        </w:rPr>
        <w:t xml:space="preserve"> 2000). Here, we </w:t>
      </w:r>
      <w:r>
        <w:rPr>
          <w:rFonts w:ascii="Times New Roman" w:hAnsi="Times New Roman"/>
        </w:rPr>
        <w:t>examine</w:t>
      </w:r>
      <w:r w:rsidRPr="00D20349">
        <w:rPr>
          <w:rFonts w:ascii="Times New Roman" w:hAnsi="Times New Roman"/>
        </w:rPr>
        <w:t xml:space="preserve"> whether children will accept any </w:t>
      </w:r>
      <w:r>
        <w:rPr>
          <w:rFonts w:ascii="Times New Roman" w:hAnsi="Times New Roman"/>
        </w:rPr>
        <w:t xml:space="preserve">new </w:t>
      </w:r>
      <w:r w:rsidRPr="00D20349">
        <w:rPr>
          <w:rFonts w:ascii="Times New Roman" w:hAnsi="Times New Roman"/>
        </w:rPr>
        <w:t xml:space="preserve">verb for the action presented during training or whether children </w:t>
      </w:r>
      <w:r>
        <w:rPr>
          <w:rFonts w:ascii="Times New Roman" w:hAnsi="Times New Roman"/>
        </w:rPr>
        <w:t xml:space="preserve">know that only </w:t>
      </w:r>
      <w:r w:rsidRPr="00D20349">
        <w:rPr>
          <w:rFonts w:ascii="Times New Roman" w:hAnsi="Times New Roman"/>
        </w:rPr>
        <w:t xml:space="preserve">the trained verb </w:t>
      </w:r>
      <w:r>
        <w:rPr>
          <w:rFonts w:ascii="Times New Roman" w:hAnsi="Times New Roman"/>
        </w:rPr>
        <w:t>should</w:t>
      </w:r>
      <w:r w:rsidRPr="00D20349">
        <w:rPr>
          <w:rFonts w:ascii="Times New Roman" w:hAnsi="Times New Roman"/>
        </w:rPr>
        <w:t xml:space="preserve"> </w:t>
      </w:r>
      <w:r>
        <w:rPr>
          <w:rFonts w:ascii="Times New Roman" w:hAnsi="Times New Roman"/>
        </w:rPr>
        <w:t>label</w:t>
      </w:r>
      <w:r w:rsidRPr="00D20349">
        <w:rPr>
          <w:rFonts w:ascii="Times New Roman" w:hAnsi="Times New Roman"/>
        </w:rPr>
        <w:t xml:space="preserve"> the trained action. Based on the </w:t>
      </w:r>
      <w:r w:rsidR="004D20BE">
        <w:rPr>
          <w:rFonts w:ascii="Times New Roman" w:hAnsi="Times New Roman"/>
        </w:rPr>
        <w:t>principle</w:t>
      </w:r>
      <w:r w:rsidR="004D20BE" w:rsidRPr="00D20349">
        <w:rPr>
          <w:rFonts w:ascii="Times New Roman" w:hAnsi="Times New Roman"/>
        </w:rPr>
        <w:t xml:space="preserve"> </w:t>
      </w:r>
      <w:r w:rsidRPr="00D20349">
        <w:rPr>
          <w:rFonts w:ascii="Times New Roman" w:hAnsi="Times New Roman"/>
        </w:rPr>
        <w:t xml:space="preserve">of mutual exclusivity (Markman, 1989), children should prefer attaching only </w:t>
      </w:r>
      <w:r w:rsidRPr="00D20349">
        <w:rPr>
          <w:rFonts w:ascii="Times New Roman" w:hAnsi="Times New Roman"/>
          <w:i/>
        </w:rPr>
        <w:t>one</w:t>
      </w:r>
      <w:r w:rsidRPr="00D20349">
        <w:rPr>
          <w:rFonts w:ascii="Times New Roman" w:hAnsi="Times New Roman"/>
        </w:rPr>
        <w:t xml:space="preserve"> verb to any given action. Thus, Test Trial 3, the </w:t>
      </w:r>
      <w:r>
        <w:rPr>
          <w:rFonts w:ascii="Times New Roman" w:hAnsi="Times New Roman"/>
          <w:i/>
          <w:iCs/>
        </w:rPr>
        <w:t>N</w:t>
      </w:r>
      <w:r w:rsidRPr="00D20349">
        <w:rPr>
          <w:rFonts w:ascii="Times New Roman" w:hAnsi="Times New Roman"/>
          <w:i/>
          <w:iCs/>
        </w:rPr>
        <w:t xml:space="preserve">ew </w:t>
      </w:r>
      <w:r>
        <w:rPr>
          <w:rFonts w:ascii="Times New Roman" w:hAnsi="Times New Roman"/>
          <w:i/>
          <w:iCs/>
        </w:rPr>
        <w:t>V</w:t>
      </w:r>
      <w:r w:rsidRPr="00D20349">
        <w:rPr>
          <w:rFonts w:ascii="Times New Roman" w:hAnsi="Times New Roman"/>
          <w:i/>
          <w:iCs/>
        </w:rPr>
        <w:t>erb trial</w:t>
      </w:r>
      <w:r>
        <w:rPr>
          <w:rFonts w:ascii="Times New Roman" w:hAnsi="Times New Roman"/>
        </w:rPr>
        <w:t>, asked</w:t>
      </w:r>
      <w:r w:rsidRPr="00D20349">
        <w:rPr>
          <w:rFonts w:ascii="Times New Roman" w:hAnsi="Times New Roman"/>
        </w:rPr>
        <w:t xml:space="preserve"> children to find a novel action that was </w:t>
      </w:r>
      <w:r w:rsidRPr="007927F2">
        <w:rPr>
          <w:rFonts w:ascii="Times New Roman" w:hAnsi="Times New Roman"/>
        </w:rPr>
        <w:t>not</w:t>
      </w:r>
      <w:r w:rsidRPr="00D20349">
        <w:rPr>
          <w:rFonts w:ascii="Times New Roman" w:hAnsi="Times New Roman"/>
        </w:rPr>
        <w:t xml:space="preserve"> labeled during training (“Where is </w:t>
      </w:r>
      <w:r w:rsidRPr="00D20349">
        <w:rPr>
          <w:rFonts w:ascii="Times New Roman" w:hAnsi="Times New Roman"/>
          <w:i/>
          <w:iCs/>
        </w:rPr>
        <w:t>glorping</w:t>
      </w:r>
      <w:r w:rsidRPr="00D20349">
        <w:rPr>
          <w:rFonts w:ascii="Times New Roman" w:hAnsi="Times New Roman"/>
        </w:rPr>
        <w:t xml:space="preserve">? Can you find </w:t>
      </w:r>
      <w:r w:rsidRPr="00D20349">
        <w:rPr>
          <w:rFonts w:ascii="Times New Roman" w:hAnsi="Times New Roman"/>
          <w:i/>
          <w:iCs/>
        </w:rPr>
        <w:t>glorping</w:t>
      </w:r>
      <w:r w:rsidRPr="00D20349">
        <w:rPr>
          <w:rFonts w:ascii="Times New Roman" w:hAnsi="Times New Roman"/>
        </w:rPr>
        <w:t xml:space="preserve">? Look at </w:t>
      </w:r>
      <w:r w:rsidRPr="00D20349">
        <w:rPr>
          <w:rFonts w:ascii="Times New Roman" w:hAnsi="Times New Roman"/>
          <w:i/>
          <w:iCs/>
        </w:rPr>
        <w:t>glorping</w:t>
      </w:r>
      <w:r w:rsidRPr="00D20349">
        <w:rPr>
          <w:rFonts w:ascii="Times New Roman" w:hAnsi="Times New Roman"/>
        </w:rPr>
        <w:t xml:space="preserve">!”; </w:t>
      </w:r>
      <w:r w:rsidRPr="00D20349">
        <w:rPr>
          <w:rFonts w:ascii="Times New Roman" w:hAnsi="Times New Roman"/>
          <w:i/>
          <w:iCs/>
        </w:rPr>
        <w:t>glorping</w:t>
      </w:r>
      <w:r w:rsidRPr="00D20349">
        <w:rPr>
          <w:rFonts w:ascii="Times New Roman" w:hAnsi="Times New Roman"/>
        </w:rPr>
        <w:t xml:space="preserve">, </w:t>
      </w:r>
      <w:r w:rsidRPr="00D20349">
        <w:rPr>
          <w:rFonts w:ascii="Times New Roman" w:hAnsi="Times New Roman"/>
          <w:i/>
          <w:iCs/>
        </w:rPr>
        <w:t xml:space="preserve">spulking, hirshing, </w:t>
      </w:r>
      <w:r w:rsidRPr="007927F2">
        <w:rPr>
          <w:rFonts w:ascii="Times New Roman" w:hAnsi="Times New Roman"/>
          <w:iCs/>
        </w:rPr>
        <w:t>and</w:t>
      </w:r>
      <w:r w:rsidRPr="00D20349">
        <w:rPr>
          <w:rFonts w:ascii="Times New Roman" w:hAnsi="Times New Roman"/>
          <w:i/>
          <w:iCs/>
        </w:rPr>
        <w:t xml:space="preserve"> wezzling</w:t>
      </w:r>
      <w:r w:rsidRPr="00D20349">
        <w:rPr>
          <w:rFonts w:ascii="Times New Roman" w:hAnsi="Times New Roman"/>
        </w:rPr>
        <w:t xml:space="preserve"> were terms used for non-trained verbs). </w:t>
      </w:r>
      <w:r>
        <w:rPr>
          <w:rFonts w:ascii="Times New Roman" w:hAnsi="Times New Roman"/>
        </w:rPr>
        <w:t>I</w:t>
      </w:r>
      <w:r w:rsidRPr="00D20349">
        <w:rPr>
          <w:rFonts w:ascii="Times New Roman" w:hAnsi="Times New Roman"/>
        </w:rPr>
        <w:t xml:space="preserve">f children learned the target verb (e.g., </w:t>
      </w:r>
      <w:r w:rsidRPr="00D20349">
        <w:rPr>
          <w:rFonts w:ascii="Times New Roman" w:hAnsi="Times New Roman"/>
          <w:i/>
        </w:rPr>
        <w:t>blicking</w:t>
      </w:r>
      <w:r w:rsidRPr="00D20349">
        <w:rPr>
          <w:rFonts w:ascii="Times New Roman" w:hAnsi="Times New Roman"/>
        </w:rPr>
        <w:t xml:space="preserve">), they should </w:t>
      </w:r>
      <w:r w:rsidRPr="007927F2">
        <w:rPr>
          <w:rFonts w:ascii="Times New Roman" w:hAnsi="Times New Roman"/>
        </w:rPr>
        <w:t>not</w:t>
      </w:r>
      <w:r w:rsidRPr="00D20349">
        <w:rPr>
          <w:rFonts w:ascii="Times New Roman" w:hAnsi="Times New Roman"/>
          <w:i/>
        </w:rPr>
        <w:t xml:space="preserve"> </w:t>
      </w:r>
      <w:r w:rsidRPr="00D20349">
        <w:rPr>
          <w:rFonts w:ascii="Times New Roman" w:hAnsi="Times New Roman"/>
        </w:rPr>
        <w:t xml:space="preserve">look toward the action previously labeled </w:t>
      </w:r>
      <w:r w:rsidRPr="00D20349">
        <w:rPr>
          <w:rFonts w:ascii="Times New Roman" w:hAnsi="Times New Roman"/>
          <w:i/>
        </w:rPr>
        <w:t xml:space="preserve">blicking </w:t>
      </w:r>
      <w:r w:rsidRPr="00D20349">
        <w:rPr>
          <w:rFonts w:ascii="Times New Roman" w:hAnsi="Times New Roman"/>
        </w:rPr>
        <w:t xml:space="preserve">during the </w:t>
      </w:r>
      <w:r w:rsidRPr="00D20349">
        <w:rPr>
          <w:rFonts w:ascii="Times New Roman" w:hAnsi="Times New Roman"/>
          <w:i/>
        </w:rPr>
        <w:t>new verb trial</w:t>
      </w:r>
      <w:r w:rsidR="0000106F">
        <w:rPr>
          <w:rFonts w:ascii="Times New Roman" w:hAnsi="Times New Roman"/>
        </w:rPr>
        <w:t>. They may</w:t>
      </w:r>
      <w:r w:rsidRPr="00D20349">
        <w:rPr>
          <w:rFonts w:ascii="Times New Roman" w:hAnsi="Times New Roman"/>
        </w:rPr>
        <w:t xml:space="preserve"> look instead toward the non-matching action</w:t>
      </w:r>
      <w:r>
        <w:rPr>
          <w:rFonts w:ascii="Times New Roman" w:hAnsi="Times New Roman"/>
        </w:rPr>
        <w:t xml:space="preserve"> (e.g., Cookie Monster’s mom rocking Cookie Monster)</w:t>
      </w:r>
      <w:r w:rsidR="002428B8">
        <w:rPr>
          <w:rFonts w:ascii="Times New Roman" w:hAnsi="Times New Roman"/>
        </w:rPr>
        <w:t xml:space="preserve">, inferring that if </w:t>
      </w:r>
      <w:r w:rsidRPr="00D20349">
        <w:rPr>
          <w:rFonts w:ascii="Times New Roman" w:hAnsi="Times New Roman"/>
        </w:rPr>
        <w:t xml:space="preserve">the </w:t>
      </w:r>
      <w:r w:rsidRPr="00D20349">
        <w:rPr>
          <w:rFonts w:ascii="Times New Roman" w:hAnsi="Times New Roman"/>
          <w:i/>
          <w:iCs/>
        </w:rPr>
        <w:t>blicking</w:t>
      </w:r>
      <w:r w:rsidRPr="00D20349">
        <w:rPr>
          <w:rFonts w:ascii="Times New Roman" w:hAnsi="Times New Roman"/>
        </w:rPr>
        <w:t xml:space="preserve"> action had already been named, </w:t>
      </w:r>
      <w:r w:rsidR="002428B8">
        <w:rPr>
          <w:rFonts w:ascii="Times New Roman" w:hAnsi="Times New Roman"/>
        </w:rPr>
        <w:t>then</w:t>
      </w:r>
      <w:r>
        <w:rPr>
          <w:rFonts w:ascii="Times New Roman" w:hAnsi="Times New Roman"/>
        </w:rPr>
        <w:t xml:space="preserve"> </w:t>
      </w:r>
      <w:r w:rsidRPr="00696342">
        <w:rPr>
          <w:rFonts w:ascii="Times New Roman" w:hAnsi="Times New Roman"/>
          <w:i/>
        </w:rPr>
        <w:t>glorping</w:t>
      </w:r>
      <w:r>
        <w:rPr>
          <w:rFonts w:ascii="Times New Roman" w:hAnsi="Times New Roman"/>
        </w:rPr>
        <w:t xml:space="preserve"> must refer to the other, non-matching </w:t>
      </w:r>
      <w:r w:rsidRPr="00D20349">
        <w:rPr>
          <w:rFonts w:ascii="Times New Roman" w:hAnsi="Times New Roman"/>
        </w:rPr>
        <w:t>action</w:t>
      </w:r>
      <w:r w:rsidR="001C5E59">
        <w:rPr>
          <w:rFonts w:ascii="Times New Roman" w:hAnsi="Times New Roman"/>
        </w:rPr>
        <w:t>. O</w:t>
      </w:r>
      <w:r w:rsidR="002428B8">
        <w:rPr>
          <w:rFonts w:ascii="Times New Roman" w:hAnsi="Times New Roman"/>
        </w:rPr>
        <w:t>r children may show no preference to either action, i</w:t>
      </w:r>
      <w:r w:rsidR="001C5E59">
        <w:rPr>
          <w:rFonts w:ascii="Times New Roman" w:hAnsi="Times New Roman"/>
        </w:rPr>
        <w:t>ndirectly i</w:t>
      </w:r>
      <w:r w:rsidR="002428B8">
        <w:rPr>
          <w:rFonts w:ascii="Times New Roman" w:hAnsi="Times New Roman"/>
        </w:rPr>
        <w:t>ndicat</w:t>
      </w:r>
      <w:r w:rsidR="001C5E59">
        <w:rPr>
          <w:rFonts w:ascii="Times New Roman" w:hAnsi="Times New Roman"/>
        </w:rPr>
        <w:t>ing</w:t>
      </w:r>
      <w:r w:rsidR="002428B8">
        <w:rPr>
          <w:rFonts w:ascii="Times New Roman" w:hAnsi="Times New Roman"/>
        </w:rPr>
        <w:t xml:space="preserve"> </w:t>
      </w:r>
      <w:r w:rsidR="001C5E59">
        <w:rPr>
          <w:rFonts w:ascii="Times New Roman" w:hAnsi="Times New Roman"/>
        </w:rPr>
        <w:t>their</w:t>
      </w:r>
      <w:r w:rsidR="002428B8">
        <w:rPr>
          <w:rFonts w:ascii="Times New Roman" w:hAnsi="Times New Roman"/>
        </w:rPr>
        <w:t xml:space="preserve"> unwilling</w:t>
      </w:r>
      <w:r w:rsidR="001C5E59">
        <w:rPr>
          <w:rFonts w:ascii="Times New Roman" w:hAnsi="Times New Roman"/>
        </w:rPr>
        <w:t>ness</w:t>
      </w:r>
      <w:r w:rsidR="002428B8">
        <w:rPr>
          <w:rFonts w:ascii="Times New Roman" w:hAnsi="Times New Roman"/>
        </w:rPr>
        <w:t xml:space="preserve"> to attach a new label to the previously labeled action</w:t>
      </w:r>
      <w:r w:rsidRPr="00D20349">
        <w:rPr>
          <w:rFonts w:ascii="Times New Roman" w:hAnsi="Times New Roman"/>
        </w:rPr>
        <w:t xml:space="preserve">. Test Trial 4, the </w:t>
      </w:r>
      <w:r>
        <w:rPr>
          <w:rFonts w:ascii="Times New Roman" w:hAnsi="Times New Roman"/>
          <w:i/>
          <w:iCs/>
        </w:rPr>
        <w:t>R</w:t>
      </w:r>
      <w:r w:rsidRPr="00D20349">
        <w:rPr>
          <w:rFonts w:ascii="Times New Roman" w:hAnsi="Times New Roman"/>
          <w:i/>
          <w:iCs/>
        </w:rPr>
        <w:t>ecovery trial</w:t>
      </w:r>
      <w:r w:rsidRPr="00D20349">
        <w:rPr>
          <w:rFonts w:ascii="Times New Roman" w:hAnsi="Times New Roman"/>
        </w:rPr>
        <w:t xml:space="preserve">, asked children to renew their attention to the trained action </w:t>
      </w:r>
      <w:r>
        <w:rPr>
          <w:rFonts w:ascii="Times New Roman" w:hAnsi="Times New Roman"/>
        </w:rPr>
        <w:t xml:space="preserve">(e.g., Elmo’s dad bouncing Elmo) </w:t>
      </w:r>
      <w:r w:rsidRPr="00D20349">
        <w:rPr>
          <w:rFonts w:ascii="Times New Roman" w:hAnsi="Times New Roman"/>
        </w:rPr>
        <w:t xml:space="preserve">by asking for it again by name (“Where is </w:t>
      </w:r>
      <w:r w:rsidRPr="00D20349">
        <w:rPr>
          <w:rFonts w:ascii="Times New Roman" w:hAnsi="Times New Roman"/>
          <w:i/>
          <w:iCs/>
        </w:rPr>
        <w:t>blicking</w:t>
      </w:r>
      <w:r w:rsidRPr="00D20349">
        <w:rPr>
          <w:rFonts w:ascii="Times New Roman" w:hAnsi="Times New Roman"/>
        </w:rPr>
        <w:t xml:space="preserve">? Can you find </w:t>
      </w:r>
      <w:r w:rsidRPr="00D20349">
        <w:rPr>
          <w:rFonts w:ascii="Times New Roman" w:hAnsi="Times New Roman"/>
          <w:i/>
          <w:iCs/>
        </w:rPr>
        <w:t>blicking</w:t>
      </w:r>
      <w:r w:rsidRPr="00D20349">
        <w:rPr>
          <w:rFonts w:ascii="Times New Roman" w:hAnsi="Times New Roman"/>
        </w:rPr>
        <w:t xml:space="preserve">? Look at </w:t>
      </w:r>
      <w:r w:rsidRPr="00D20349">
        <w:rPr>
          <w:rFonts w:ascii="Times New Roman" w:hAnsi="Times New Roman"/>
          <w:i/>
          <w:iCs/>
        </w:rPr>
        <w:t>blicking</w:t>
      </w:r>
      <w:r>
        <w:rPr>
          <w:rFonts w:ascii="Times New Roman" w:hAnsi="Times New Roman"/>
        </w:rPr>
        <w:t>!”).</w:t>
      </w:r>
    </w:p>
    <w:p w:rsidR="00E76AE2" w:rsidRPr="00D20349" w:rsidRDefault="00E76AE2" w:rsidP="00E76AE2">
      <w:pPr>
        <w:spacing w:line="480" w:lineRule="auto"/>
        <w:ind w:firstLine="720"/>
        <w:rPr>
          <w:rFonts w:ascii="Times New Roman" w:hAnsi="Times New Roman"/>
        </w:rPr>
      </w:pPr>
      <w:r w:rsidRPr="00696342">
        <w:rPr>
          <w:rFonts w:ascii="Times New Roman" w:hAnsi="Times New Roman"/>
        </w:rPr>
        <w:t xml:space="preserve">In sum, </w:t>
      </w:r>
      <w:r>
        <w:rPr>
          <w:rFonts w:ascii="Times New Roman" w:hAnsi="Times New Roman"/>
        </w:rPr>
        <w:t xml:space="preserve">children who learned a novel verb </w:t>
      </w:r>
      <w:r w:rsidRPr="00696342">
        <w:rPr>
          <w:rFonts w:ascii="Times New Roman" w:hAnsi="Times New Roman"/>
        </w:rPr>
        <w:t xml:space="preserve">should look more </w:t>
      </w:r>
      <w:r>
        <w:rPr>
          <w:rFonts w:ascii="Times New Roman" w:hAnsi="Times New Roman"/>
        </w:rPr>
        <w:t xml:space="preserve">toward the matching action </w:t>
      </w:r>
      <w:r w:rsidRPr="00696342">
        <w:rPr>
          <w:rFonts w:ascii="Times New Roman" w:hAnsi="Times New Roman"/>
        </w:rPr>
        <w:t xml:space="preserve">during the </w:t>
      </w:r>
      <w:r w:rsidRPr="00696342">
        <w:rPr>
          <w:rFonts w:ascii="Times New Roman" w:hAnsi="Times New Roman"/>
          <w:i/>
          <w:iCs/>
        </w:rPr>
        <w:t xml:space="preserve">Extension Test </w:t>
      </w:r>
      <w:r w:rsidRPr="00696342">
        <w:rPr>
          <w:rFonts w:ascii="Times New Roman" w:hAnsi="Times New Roman"/>
          <w:iCs/>
        </w:rPr>
        <w:t>(trials 1 and 2)</w:t>
      </w:r>
      <w:r w:rsidRPr="00696342">
        <w:rPr>
          <w:rFonts w:ascii="Times New Roman" w:hAnsi="Times New Roman"/>
        </w:rPr>
        <w:t xml:space="preserve">, look away </w:t>
      </w:r>
      <w:r>
        <w:rPr>
          <w:rFonts w:ascii="Times New Roman" w:hAnsi="Times New Roman"/>
        </w:rPr>
        <w:t xml:space="preserve">from the matching action </w:t>
      </w:r>
      <w:r w:rsidRPr="00696342">
        <w:rPr>
          <w:rFonts w:ascii="Times New Roman" w:hAnsi="Times New Roman"/>
        </w:rPr>
        <w:t xml:space="preserve">in Test Trial 3 (the </w:t>
      </w:r>
      <w:r w:rsidRPr="00696342">
        <w:rPr>
          <w:rFonts w:ascii="Times New Roman" w:hAnsi="Times New Roman"/>
          <w:i/>
          <w:iCs/>
        </w:rPr>
        <w:t>new verb trial</w:t>
      </w:r>
      <w:r w:rsidRPr="00696342">
        <w:rPr>
          <w:rFonts w:ascii="Times New Roman" w:hAnsi="Times New Roman"/>
        </w:rPr>
        <w:t xml:space="preserve">), and </w:t>
      </w:r>
      <w:r>
        <w:rPr>
          <w:rFonts w:ascii="Times New Roman" w:hAnsi="Times New Roman"/>
        </w:rPr>
        <w:t xml:space="preserve">resume looking </w:t>
      </w:r>
      <w:r w:rsidRPr="00696342">
        <w:rPr>
          <w:rFonts w:ascii="Times New Roman" w:hAnsi="Times New Roman"/>
        </w:rPr>
        <w:t xml:space="preserve">to the matching screen during Test Trial 4 (the </w:t>
      </w:r>
      <w:r w:rsidRPr="00696342">
        <w:rPr>
          <w:rFonts w:ascii="Times New Roman" w:hAnsi="Times New Roman"/>
          <w:i/>
          <w:iCs/>
        </w:rPr>
        <w:t>recovery trial</w:t>
      </w:r>
      <w:r w:rsidRPr="00696342">
        <w:rPr>
          <w:rFonts w:ascii="Times New Roman" w:hAnsi="Times New Roman"/>
          <w:iCs/>
        </w:rPr>
        <w:t>)</w:t>
      </w:r>
      <w:r w:rsidRPr="00696342">
        <w:rPr>
          <w:rFonts w:ascii="Times New Roman" w:hAnsi="Times New Roman"/>
        </w:rPr>
        <w:t xml:space="preserve">. This v-shape in </w:t>
      </w:r>
      <w:r>
        <w:rPr>
          <w:rFonts w:ascii="Times New Roman" w:hAnsi="Times New Roman"/>
        </w:rPr>
        <w:t xml:space="preserve">visual fixation time during </w:t>
      </w:r>
      <w:r w:rsidRPr="00696342">
        <w:rPr>
          <w:rFonts w:ascii="Times New Roman" w:hAnsi="Times New Roman"/>
        </w:rPr>
        <w:t xml:space="preserve">the </w:t>
      </w:r>
      <w:r w:rsidRPr="00696342">
        <w:rPr>
          <w:rFonts w:ascii="Times New Roman" w:hAnsi="Times New Roman"/>
          <w:i/>
          <w:iCs/>
        </w:rPr>
        <w:t>Extension Test</w:t>
      </w:r>
      <w:r w:rsidRPr="00696342">
        <w:rPr>
          <w:rFonts w:ascii="Times New Roman" w:hAnsi="Times New Roman"/>
        </w:rPr>
        <w:t>, Test Trial 3 and Test Trial 4 forms a quadratic pattern of looking</w:t>
      </w:r>
      <w:r w:rsidR="00960C88">
        <w:rPr>
          <w:rFonts w:ascii="Times New Roman" w:hAnsi="Times New Roman"/>
        </w:rPr>
        <w:t>, in which we can examine the relative differences between these three data points</w:t>
      </w:r>
      <w:r w:rsidR="001C5E59">
        <w:rPr>
          <w:rFonts w:ascii="Times New Roman" w:hAnsi="Times New Roman"/>
        </w:rPr>
        <w:t xml:space="preserve"> </w:t>
      </w:r>
      <w:r w:rsidR="00960C88">
        <w:rPr>
          <w:rFonts w:ascii="Times New Roman" w:hAnsi="Times New Roman"/>
        </w:rPr>
        <w:t>to determine</w:t>
      </w:r>
      <w:r w:rsidR="001C5E59">
        <w:rPr>
          <w:rFonts w:ascii="Times New Roman" w:hAnsi="Times New Roman"/>
        </w:rPr>
        <w:t xml:space="preserve"> </w:t>
      </w:r>
      <w:r w:rsidR="00960C88">
        <w:rPr>
          <w:rFonts w:ascii="Times New Roman" w:hAnsi="Times New Roman"/>
        </w:rPr>
        <w:t xml:space="preserve">whether looking to the trained action in Test Trial 3 is relatively less than in the </w:t>
      </w:r>
      <w:r w:rsidR="00960C88" w:rsidRPr="00907216">
        <w:rPr>
          <w:rFonts w:ascii="Times New Roman" w:hAnsi="Times New Roman"/>
          <w:i/>
        </w:rPr>
        <w:t>Extension Test</w:t>
      </w:r>
      <w:r w:rsidR="001C5E59">
        <w:rPr>
          <w:rFonts w:ascii="Times New Roman" w:hAnsi="Times New Roman"/>
        </w:rPr>
        <w:t>;</w:t>
      </w:r>
      <w:r w:rsidR="00960C88">
        <w:rPr>
          <w:rFonts w:ascii="Times New Roman" w:hAnsi="Times New Roman"/>
        </w:rPr>
        <w:t xml:space="preserve"> and</w:t>
      </w:r>
      <w:r w:rsidR="00557ED7">
        <w:rPr>
          <w:rFonts w:ascii="Times New Roman" w:hAnsi="Times New Roman"/>
        </w:rPr>
        <w:t xml:space="preserve"> whether</w:t>
      </w:r>
      <w:r w:rsidR="001C5E59">
        <w:rPr>
          <w:rFonts w:ascii="Times New Roman" w:hAnsi="Times New Roman"/>
        </w:rPr>
        <w:t xml:space="preserve"> </w:t>
      </w:r>
      <w:r w:rsidR="00960C88">
        <w:rPr>
          <w:rFonts w:ascii="Times New Roman" w:hAnsi="Times New Roman"/>
        </w:rPr>
        <w:t>looking to the trained action is relatively more in Test Trial 4 than in Test Trial 3.</w:t>
      </w:r>
    </w:p>
    <w:p w:rsidR="00E76AE2" w:rsidRDefault="00E76AE2" w:rsidP="00E76AE2">
      <w:pPr>
        <w:spacing w:line="480" w:lineRule="auto"/>
        <w:ind w:firstLine="720"/>
        <w:rPr>
          <w:rFonts w:ascii="Times New Roman" w:hAnsi="Times New Roman"/>
        </w:rPr>
      </w:pPr>
      <w:r>
        <w:rPr>
          <w:rFonts w:ascii="Times New Roman" w:hAnsi="Times New Roman"/>
        </w:rPr>
        <w:t xml:space="preserve">Counterbalancing determined which verb was tested first and second in each </w:t>
      </w:r>
      <w:r w:rsidRPr="007B78A4">
        <w:rPr>
          <w:rFonts w:ascii="Times New Roman" w:hAnsi="Times New Roman"/>
          <w:i/>
        </w:rPr>
        <w:t>Test Phase</w:t>
      </w:r>
      <w:r>
        <w:rPr>
          <w:rFonts w:ascii="Times New Roman" w:hAnsi="Times New Roman"/>
        </w:rPr>
        <w:t xml:space="preserve">. </w:t>
      </w:r>
      <w:r w:rsidRPr="00D20349">
        <w:rPr>
          <w:rFonts w:ascii="Times New Roman" w:hAnsi="Times New Roman"/>
        </w:rPr>
        <w:t xml:space="preserve">After both novel verbs </w:t>
      </w:r>
      <w:r>
        <w:rPr>
          <w:rFonts w:ascii="Times New Roman" w:hAnsi="Times New Roman"/>
        </w:rPr>
        <w:t xml:space="preserve">were tested, children participated in the second </w:t>
      </w:r>
      <w:r w:rsidRPr="00D20349">
        <w:rPr>
          <w:rFonts w:ascii="Times New Roman" w:hAnsi="Times New Roman"/>
        </w:rPr>
        <w:t xml:space="preserve">series of </w:t>
      </w:r>
      <w:r w:rsidRPr="00D20349">
        <w:rPr>
          <w:rFonts w:ascii="Times New Roman" w:hAnsi="Times New Roman"/>
          <w:i/>
        </w:rPr>
        <w:t>Training</w:t>
      </w:r>
      <w:r w:rsidRPr="00D20349">
        <w:rPr>
          <w:rFonts w:ascii="Times New Roman" w:hAnsi="Times New Roman"/>
        </w:rPr>
        <w:t xml:space="preserve"> and </w:t>
      </w:r>
      <w:r w:rsidRPr="00D20349">
        <w:rPr>
          <w:rFonts w:ascii="Times New Roman" w:hAnsi="Times New Roman"/>
          <w:i/>
        </w:rPr>
        <w:t>Test Phases</w:t>
      </w:r>
      <w:r>
        <w:rPr>
          <w:rFonts w:ascii="Times New Roman" w:hAnsi="Times New Roman"/>
        </w:rPr>
        <w:t xml:space="preserve"> (</w:t>
      </w:r>
      <w:r w:rsidRPr="004F3612">
        <w:rPr>
          <w:rFonts w:ascii="Times New Roman" w:hAnsi="Times New Roman"/>
        </w:rPr>
        <w:t>Figure 1</w:t>
      </w:r>
      <w:r w:rsidRPr="00D20349">
        <w:rPr>
          <w:rFonts w:ascii="Times New Roman" w:hAnsi="Times New Roman"/>
        </w:rPr>
        <w:t xml:space="preserve">). </w:t>
      </w:r>
      <w:r>
        <w:rPr>
          <w:rFonts w:ascii="Times New Roman" w:hAnsi="Times New Roman"/>
        </w:rPr>
        <w:t>In sum, the entire protocol lasted 10 minutes (54 s for the Introduction and Salience Phases, 3 min for each of two Training Phases, and 93 s for each of two Test Phases), plus minimal time for transitions between phases.</w:t>
      </w:r>
    </w:p>
    <w:p w:rsidR="00E76AE2" w:rsidRPr="00152469" w:rsidRDefault="00E76AE2" w:rsidP="00E76AE2">
      <w:pPr>
        <w:spacing w:line="480" w:lineRule="auto"/>
        <w:rPr>
          <w:rFonts w:ascii="Times New Roman" w:hAnsi="Times New Roman"/>
          <w:b/>
        </w:rPr>
      </w:pPr>
      <w:r w:rsidRPr="00152469">
        <w:rPr>
          <w:rFonts w:ascii="Times New Roman" w:hAnsi="Times New Roman"/>
          <w:b/>
        </w:rPr>
        <w:t>Coding</w:t>
      </w:r>
    </w:p>
    <w:p w:rsidR="00E76AE2" w:rsidRDefault="00E76AE2" w:rsidP="00E76AE2">
      <w:pPr>
        <w:spacing w:line="480" w:lineRule="auto"/>
        <w:ind w:firstLine="720"/>
        <w:rPr>
          <w:rFonts w:ascii="Times New Roman" w:hAnsi="Times New Roman"/>
        </w:rPr>
      </w:pPr>
      <w:r>
        <w:rPr>
          <w:rFonts w:ascii="Times New Roman" w:hAnsi="Times New Roman"/>
        </w:rPr>
        <w:t xml:space="preserve">We first coded children’s overall attention to the </w:t>
      </w:r>
      <w:r w:rsidRPr="00FA384E">
        <w:rPr>
          <w:rFonts w:ascii="Times New Roman" w:hAnsi="Times New Roman"/>
          <w:i/>
        </w:rPr>
        <w:t>Training Phases</w:t>
      </w:r>
      <w:r>
        <w:rPr>
          <w:rFonts w:ascii="Times New Roman" w:hAnsi="Times New Roman"/>
          <w:i/>
        </w:rPr>
        <w:t>.</w:t>
      </w:r>
      <w:r>
        <w:rPr>
          <w:rFonts w:ascii="Times New Roman" w:hAnsi="Times New Roman"/>
        </w:rPr>
        <w:t xml:space="preserve"> For children in the video chat and yoked video conditions, data was recorded by the Tobii eye tracker. For children in the live interaction training condition, we used video recordings of these interactions. Video data was coded off-line by a trained coder. A second coder re-coded 25% of the attention measures for the live interaction training to establish reliability. </w:t>
      </w:r>
      <w:r w:rsidRPr="00D20349">
        <w:rPr>
          <w:rFonts w:ascii="Times New Roman" w:hAnsi="Times New Roman"/>
        </w:rPr>
        <w:t xml:space="preserve">Attention to the </w:t>
      </w:r>
      <w:r w:rsidRPr="00D20349">
        <w:rPr>
          <w:rFonts w:ascii="Times New Roman" w:hAnsi="Times New Roman"/>
          <w:i/>
        </w:rPr>
        <w:t>Training Phase</w:t>
      </w:r>
      <w:r>
        <w:rPr>
          <w:rFonts w:ascii="Times New Roman" w:hAnsi="Times New Roman"/>
        </w:rPr>
        <w:t xml:space="preserve"> wa</w:t>
      </w:r>
      <w:r w:rsidRPr="00D20349">
        <w:rPr>
          <w:rFonts w:ascii="Times New Roman" w:hAnsi="Times New Roman"/>
        </w:rPr>
        <w:t>s simply defined by th</w:t>
      </w:r>
      <w:r>
        <w:rPr>
          <w:rFonts w:ascii="Times New Roman" w:hAnsi="Times New Roman"/>
        </w:rPr>
        <w:t>e amount of time the child looked</w:t>
      </w:r>
      <w:r w:rsidRPr="00D20349">
        <w:rPr>
          <w:rFonts w:ascii="Times New Roman" w:hAnsi="Times New Roman"/>
        </w:rPr>
        <w:t xml:space="preserve"> toward the experimenter or the action (as opposed to the wall or door of the room, for example). </w:t>
      </w:r>
    </w:p>
    <w:p w:rsidR="00E76AE2" w:rsidRDefault="00E76AE2" w:rsidP="00E76AE2">
      <w:pPr>
        <w:spacing w:line="480" w:lineRule="auto"/>
        <w:ind w:firstLine="720"/>
        <w:rPr>
          <w:rFonts w:ascii="Times New Roman" w:hAnsi="Times New Roman"/>
        </w:rPr>
      </w:pPr>
      <w:r>
        <w:rPr>
          <w:rFonts w:ascii="Times New Roman" w:hAnsi="Times New Roman"/>
        </w:rPr>
        <w:t xml:space="preserve">Next, </w:t>
      </w:r>
      <w:r w:rsidRPr="00D20349">
        <w:rPr>
          <w:rFonts w:ascii="Times New Roman" w:hAnsi="Times New Roman"/>
        </w:rPr>
        <w:t xml:space="preserve">children’s gaze direction and duration to </w:t>
      </w:r>
      <w:r>
        <w:rPr>
          <w:rFonts w:ascii="Times New Roman" w:hAnsi="Times New Roman"/>
        </w:rPr>
        <w:t xml:space="preserve">the left and right </w:t>
      </w:r>
      <w:r w:rsidRPr="00D20349">
        <w:rPr>
          <w:rFonts w:ascii="Times New Roman" w:hAnsi="Times New Roman"/>
        </w:rPr>
        <w:t>side</w:t>
      </w:r>
      <w:r>
        <w:rPr>
          <w:rFonts w:ascii="Times New Roman" w:hAnsi="Times New Roman"/>
        </w:rPr>
        <w:t>s</w:t>
      </w:r>
      <w:r w:rsidRPr="00D20349">
        <w:rPr>
          <w:rFonts w:ascii="Times New Roman" w:hAnsi="Times New Roman"/>
        </w:rPr>
        <w:t xml:space="preserve"> of the split screen </w:t>
      </w:r>
      <w:r>
        <w:rPr>
          <w:rFonts w:ascii="Times New Roman" w:hAnsi="Times New Roman"/>
        </w:rPr>
        <w:t>was coded for</w:t>
      </w:r>
      <w:r w:rsidRPr="00D20349">
        <w:rPr>
          <w:rFonts w:ascii="Times New Roman" w:hAnsi="Times New Roman"/>
        </w:rPr>
        <w:t xml:space="preserve"> the </w:t>
      </w:r>
      <w:r w:rsidRPr="00D20349">
        <w:rPr>
          <w:rFonts w:ascii="Times New Roman" w:hAnsi="Times New Roman"/>
          <w:i/>
        </w:rPr>
        <w:t>Salience</w:t>
      </w:r>
      <w:r w:rsidRPr="00D20349">
        <w:rPr>
          <w:rFonts w:ascii="Times New Roman" w:hAnsi="Times New Roman"/>
        </w:rPr>
        <w:t xml:space="preserve"> and </w:t>
      </w:r>
      <w:r w:rsidRPr="00D20349">
        <w:rPr>
          <w:rFonts w:ascii="Times New Roman" w:hAnsi="Times New Roman"/>
          <w:i/>
        </w:rPr>
        <w:t>Test Phases</w:t>
      </w:r>
      <w:r w:rsidRPr="00D20349">
        <w:rPr>
          <w:rFonts w:ascii="Times New Roman" w:hAnsi="Times New Roman"/>
        </w:rPr>
        <w:t xml:space="preserve">. </w:t>
      </w:r>
      <w:r>
        <w:rPr>
          <w:rFonts w:ascii="Times New Roman" w:hAnsi="Times New Roman"/>
        </w:rPr>
        <w:t>G</w:t>
      </w:r>
      <w:r w:rsidRPr="00D20349">
        <w:rPr>
          <w:rFonts w:ascii="Times New Roman" w:hAnsi="Times New Roman"/>
        </w:rPr>
        <w:t>aze direction and duration during the</w:t>
      </w:r>
      <w:r>
        <w:rPr>
          <w:rFonts w:ascii="Times New Roman" w:hAnsi="Times New Roman"/>
        </w:rPr>
        <w:t xml:space="preserve"> </w:t>
      </w:r>
      <w:r w:rsidRPr="00801914">
        <w:rPr>
          <w:rFonts w:ascii="Times New Roman" w:hAnsi="Times New Roman"/>
          <w:i/>
        </w:rPr>
        <w:t>Salience</w:t>
      </w:r>
      <w:r>
        <w:rPr>
          <w:rFonts w:ascii="Times New Roman" w:hAnsi="Times New Roman"/>
        </w:rPr>
        <w:t xml:space="preserve"> and </w:t>
      </w:r>
      <w:r w:rsidRPr="00801914">
        <w:rPr>
          <w:rFonts w:ascii="Times New Roman" w:hAnsi="Times New Roman"/>
          <w:i/>
        </w:rPr>
        <w:t>Test Phases</w:t>
      </w:r>
      <w:r w:rsidRPr="00D20349">
        <w:rPr>
          <w:rFonts w:ascii="Times New Roman" w:hAnsi="Times New Roman"/>
        </w:rPr>
        <w:t xml:space="preserve"> </w:t>
      </w:r>
      <w:r>
        <w:rPr>
          <w:rFonts w:ascii="Times New Roman" w:hAnsi="Times New Roman"/>
        </w:rPr>
        <w:t>was</w:t>
      </w:r>
      <w:r w:rsidRPr="00D20349">
        <w:rPr>
          <w:rFonts w:ascii="Times New Roman" w:hAnsi="Times New Roman"/>
        </w:rPr>
        <w:t xml:space="preserve"> used to calculate the percentage of time children look</w:t>
      </w:r>
      <w:r>
        <w:rPr>
          <w:rFonts w:ascii="Times New Roman" w:hAnsi="Times New Roman"/>
        </w:rPr>
        <w:t>ed</w:t>
      </w:r>
      <w:r w:rsidRPr="00D20349">
        <w:rPr>
          <w:rFonts w:ascii="Times New Roman" w:hAnsi="Times New Roman"/>
        </w:rPr>
        <w:t xml:space="preserve"> to either side of the screen. </w:t>
      </w:r>
    </w:p>
    <w:p w:rsidR="00E76AE2" w:rsidRDefault="00E76AE2" w:rsidP="00E76AE2">
      <w:pPr>
        <w:spacing w:line="480" w:lineRule="auto"/>
        <w:ind w:firstLine="720"/>
        <w:rPr>
          <w:rFonts w:ascii="Times New Roman" w:hAnsi="Times New Roman"/>
        </w:rPr>
      </w:pPr>
      <w:r>
        <w:rPr>
          <w:rFonts w:ascii="Times New Roman" w:hAnsi="Times New Roman"/>
        </w:rPr>
        <w:t xml:space="preserve">Finally, we explored children’s eye gaze during the </w:t>
      </w:r>
      <w:r w:rsidRPr="00733E1C">
        <w:rPr>
          <w:rFonts w:ascii="Times New Roman" w:hAnsi="Times New Roman"/>
          <w:i/>
        </w:rPr>
        <w:t>Training Phases</w:t>
      </w:r>
      <w:r>
        <w:rPr>
          <w:rFonts w:ascii="Times New Roman" w:hAnsi="Times New Roman"/>
        </w:rPr>
        <w:t>. Although video chats approximate live social interactions in many ways, we were interested in children’s patterns of attention to the experimenter’s eyes in the video chat and yoked video conditions. To examine patterns of looking, we defined the experimenter’s eyes as an Area of Interest (AOI). Because the video feed for each child’s training session was unique (with the exception of the yoked videos, which included some repetitions), this AOI was individually defined for each verb presentation to each child.</w:t>
      </w:r>
      <w:r w:rsidRPr="004F16E7">
        <w:rPr>
          <w:rFonts w:ascii="Times New Roman" w:hAnsi="Times New Roman"/>
        </w:rPr>
        <w:t xml:space="preserve"> </w:t>
      </w:r>
      <w:r>
        <w:rPr>
          <w:rFonts w:ascii="Times New Roman" w:hAnsi="Times New Roman"/>
        </w:rPr>
        <w:t xml:space="preserve">To capture movement of the experimenter’s head over time with a static AOI, a trained coder watched the videos, marked the extremities of eye movement, and then used these measurements to define the AOI. The specified eye gaze AOI was used to determine total fixation to the experimenter’s eyes during training. This was converted to a percentage of total looking time. </w:t>
      </w:r>
    </w:p>
    <w:p w:rsidR="00E76AE2" w:rsidRPr="00152469" w:rsidRDefault="00E76AE2" w:rsidP="00E7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b/>
        </w:rPr>
      </w:pPr>
      <w:r w:rsidRPr="00152469">
        <w:rPr>
          <w:rFonts w:ascii="Times New Roman" w:hAnsi="Times New Roman"/>
          <w:b/>
        </w:rPr>
        <w:t xml:space="preserve">Results </w:t>
      </w:r>
    </w:p>
    <w:p w:rsidR="00E76AE2" w:rsidRDefault="00E76AE2" w:rsidP="00E76AE2">
      <w:pPr>
        <w:spacing w:line="480" w:lineRule="auto"/>
        <w:ind w:firstLine="720"/>
        <w:rPr>
          <w:rFonts w:ascii="Times New Roman" w:hAnsi="Times New Roman"/>
        </w:rPr>
      </w:pPr>
      <w:r>
        <w:rPr>
          <w:rFonts w:ascii="Times New Roman" w:hAnsi="Times New Roman"/>
        </w:rPr>
        <w:t xml:space="preserve">Preliminary analyses were conducted to establish null effects of several variables for which we hypothesized no difference </w:t>
      </w:r>
      <w:r w:rsidR="0035568D">
        <w:rPr>
          <w:rFonts w:ascii="Times New Roman" w:hAnsi="Times New Roman"/>
        </w:rPr>
        <w:t>due to</w:t>
      </w:r>
      <w:r>
        <w:rPr>
          <w:rFonts w:ascii="Times New Roman" w:hAnsi="Times New Roman"/>
        </w:rPr>
        <w:t xml:space="preserve"> training condition: salience preferences, gender, total time of training phases and child attention during training. To determine potential effects of gender and whether children had an </w:t>
      </w:r>
      <w:r w:rsidRPr="00A0206E">
        <w:rPr>
          <w:rFonts w:ascii="Times New Roman" w:hAnsi="Times New Roman"/>
          <w:i/>
        </w:rPr>
        <w:t>a priori</w:t>
      </w:r>
      <w:r>
        <w:rPr>
          <w:rFonts w:ascii="Times New Roman" w:hAnsi="Times New Roman"/>
        </w:rPr>
        <w:t xml:space="preserve"> preference for either test clip during the </w:t>
      </w:r>
      <w:r w:rsidRPr="00A0206E">
        <w:rPr>
          <w:rFonts w:ascii="Times New Roman" w:hAnsi="Times New Roman"/>
          <w:i/>
        </w:rPr>
        <w:t>Salience Phase</w:t>
      </w:r>
      <w:r>
        <w:rPr>
          <w:rFonts w:ascii="Times New Roman" w:hAnsi="Times New Roman"/>
        </w:rPr>
        <w:t>, a</w:t>
      </w:r>
      <w:r w:rsidRPr="00285C70">
        <w:rPr>
          <w:rFonts w:ascii="Times New Roman" w:hAnsi="Times New Roman"/>
        </w:rPr>
        <w:t xml:space="preserve"> preliminary </w:t>
      </w:r>
      <w:r>
        <w:rPr>
          <w:rFonts w:ascii="Times New Roman" w:hAnsi="Times New Roman"/>
        </w:rPr>
        <w:t xml:space="preserve">2 (gender) X 4 (percentage looking to the matching action during salience for each novel verb: </w:t>
      </w:r>
      <w:r w:rsidRPr="00F00CC8">
        <w:rPr>
          <w:rFonts w:ascii="Times New Roman" w:hAnsi="Times New Roman"/>
          <w:i/>
        </w:rPr>
        <w:t>blicking</w:t>
      </w:r>
      <w:r>
        <w:rPr>
          <w:rFonts w:ascii="Times New Roman" w:hAnsi="Times New Roman"/>
        </w:rPr>
        <w:t xml:space="preserve">, </w:t>
      </w:r>
      <w:r w:rsidRPr="00F00CC8">
        <w:rPr>
          <w:rFonts w:ascii="Times New Roman" w:hAnsi="Times New Roman"/>
          <w:i/>
        </w:rPr>
        <w:t>frepping</w:t>
      </w:r>
      <w:r>
        <w:rPr>
          <w:rFonts w:ascii="Times New Roman" w:hAnsi="Times New Roman"/>
        </w:rPr>
        <w:t xml:space="preserve">, </w:t>
      </w:r>
      <w:r w:rsidRPr="00F00CC8">
        <w:rPr>
          <w:rFonts w:ascii="Times New Roman" w:hAnsi="Times New Roman"/>
          <w:i/>
        </w:rPr>
        <w:t>twilling</w:t>
      </w:r>
      <w:r>
        <w:rPr>
          <w:rFonts w:ascii="Times New Roman" w:hAnsi="Times New Roman"/>
        </w:rPr>
        <w:t xml:space="preserve">, </w:t>
      </w:r>
      <w:r w:rsidRPr="00F00CC8">
        <w:rPr>
          <w:rFonts w:ascii="Times New Roman" w:hAnsi="Times New Roman"/>
          <w:i/>
        </w:rPr>
        <w:t>meeping</w:t>
      </w:r>
      <w:r>
        <w:rPr>
          <w:rFonts w:ascii="Times New Roman" w:hAnsi="Times New Roman"/>
        </w:rPr>
        <w:t xml:space="preserve">) </w:t>
      </w:r>
      <w:r w:rsidRPr="00285C70">
        <w:rPr>
          <w:rFonts w:ascii="Times New Roman" w:hAnsi="Times New Roman"/>
        </w:rPr>
        <w:t>multivariate analysis of variance (MANOVA)</w:t>
      </w:r>
      <w:r>
        <w:rPr>
          <w:rFonts w:ascii="Times New Roman" w:hAnsi="Times New Roman"/>
        </w:rPr>
        <w:t xml:space="preserve"> was conducted. No gender effects emerged</w:t>
      </w:r>
      <w:r w:rsidRPr="0008090F">
        <w:rPr>
          <w:rFonts w:ascii="Times New Roman" w:hAnsi="Times New Roman"/>
        </w:rPr>
        <w:t xml:space="preserve">, </w:t>
      </w:r>
      <w:r w:rsidR="003C2BF8" w:rsidRPr="00AE5AC6">
        <w:rPr>
          <w:rFonts w:ascii="Times New Roman" w:hAnsi="Times New Roman"/>
        </w:rPr>
        <w:t xml:space="preserve">F(1, 36) = .77, </w:t>
      </w:r>
      <w:r w:rsidR="003C2BF8" w:rsidRPr="00AE5AC6">
        <w:rPr>
          <w:rFonts w:ascii="Times New Roman" w:hAnsi="Times New Roman"/>
          <w:i/>
        </w:rPr>
        <w:t>p</w:t>
      </w:r>
      <w:r w:rsidR="003C2BF8" w:rsidRPr="00AE5AC6">
        <w:rPr>
          <w:rFonts w:ascii="Times New Roman" w:hAnsi="Times New Roman"/>
        </w:rPr>
        <w:t xml:space="preserve"> = .55, η</w:t>
      </w:r>
      <w:r w:rsidR="003C2BF8" w:rsidRPr="00AE5AC6">
        <w:rPr>
          <w:rFonts w:ascii="Times New Roman" w:hAnsi="Times New Roman"/>
          <w:vertAlign w:val="subscript"/>
        </w:rPr>
        <w:t>p</w:t>
      </w:r>
      <w:r w:rsidR="003C2BF8" w:rsidRPr="00AE5AC6">
        <w:rPr>
          <w:rFonts w:ascii="Times New Roman" w:hAnsi="Times New Roman"/>
          <w:vertAlign w:val="superscript"/>
        </w:rPr>
        <w:t xml:space="preserve">2 </w:t>
      </w:r>
      <w:r w:rsidR="003C2BF8" w:rsidRPr="00AE5AC6">
        <w:rPr>
          <w:rFonts w:ascii="Times New Roman" w:hAnsi="Times New Roman"/>
        </w:rPr>
        <w:t>= .09</w:t>
      </w:r>
      <w:r w:rsidR="0008090F">
        <w:t xml:space="preserve"> </w:t>
      </w:r>
      <w:r>
        <w:rPr>
          <w:rFonts w:ascii="Times New Roman" w:hAnsi="Times New Roman"/>
        </w:rPr>
        <w:t>and results</w:t>
      </w:r>
      <w:r w:rsidRPr="00285C70">
        <w:rPr>
          <w:rFonts w:ascii="Times New Roman" w:hAnsi="Times New Roman"/>
        </w:rPr>
        <w:t xml:space="preserve"> indicated no </w:t>
      </w:r>
      <w:r>
        <w:rPr>
          <w:rFonts w:ascii="Times New Roman" w:hAnsi="Times New Roman"/>
        </w:rPr>
        <w:t xml:space="preserve">bias toward either test clip for </w:t>
      </w:r>
      <w:r w:rsidR="0008090F">
        <w:rPr>
          <w:rFonts w:ascii="Times New Roman" w:hAnsi="Times New Roman"/>
        </w:rPr>
        <w:t xml:space="preserve">any of </w:t>
      </w:r>
      <w:r>
        <w:rPr>
          <w:rFonts w:ascii="Times New Roman" w:hAnsi="Times New Roman"/>
        </w:rPr>
        <w:t xml:space="preserve">the novel verbs </w:t>
      </w:r>
      <w:r w:rsidR="0008090F">
        <w:rPr>
          <w:rFonts w:ascii="Times New Roman" w:hAnsi="Times New Roman"/>
        </w:rPr>
        <w:t>(</w:t>
      </w:r>
      <w:r w:rsidRPr="00AF696E">
        <w:rPr>
          <w:rFonts w:ascii="Times New Roman" w:hAnsi="Times New Roman"/>
          <w:i/>
        </w:rPr>
        <w:t>blicking</w:t>
      </w:r>
      <w:r>
        <w:rPr>
          <w:rFonts w:ascii="Times New Roman" w:hAnsi="Times New Roman"/>
        </w:rPr>
        <w:t xml:space="preserve">, </w:t>
      </w:r>
      <w:r w:rsidR="003C2BF8" w:rsidRPr="00AE5AC6">
        <w:rPr>
          <w:rFonts w:ascii="Times New Roman" w:hAnsi="Times New Roman"/>
        </w:rPr>
        <w:t xml:space="preserve">F(1, 36) = .05, </w:t>
      </w:r>
      <w:r w:rsidR="003C2BF8" w:rsidRPr="00AE5AC6">
        <w:rPr>
          <w:rFonts w:ascii="Times New Roman" w:hAnsi="Times New Roman"/>
          <w:i/>
        </w:rPr>
        <w:t>p</w:t>
      </w:r>
      <w:r w:rsidR="003C2BF8" w:rsidRPr="00AE5AC6">
        <w:rPr>
          <w:rFonts w:ascii="Times New Roman" w:hAnsi="Times New Roman"/>
        </w:rPr>
        <w:t xml:space="preserve"> = .82, η</w:t>
      </w:r>
      <w:r w:rsidR="003C2BF8" w:rsidRPr="00AE5AC6">
        <w:rPr>
          <w:rFonts w:ascii="Times New Roman" w:hAnsi="Times New Roman"/>
          <w:vertAlign w:val="subscript"/>
        </w:rPr>
        <w:t>p</w:t>
      </w:r>
      <w:r w:rsidR="003C2BF8" w:rsidRPr="00AE5AC6">
        <w:rPr>
          <w:rFonts w:ascii="Times New Roman" w:hAnsi="Times New Roman"/>
          <w:vertAlign w:val="superscript"/>
        </w:rPr>
        <w:t xml:space="preserve">2 </w:t>
      </w:r>
      <w:r w:rsidR="003C2BF8" w:rsidRPr="00AE5AC6">
        <w:rPr>
          <w:rFonts w:ascii="Times New Roman" w:hAnsi="Times New Roman"/>
        </w:rPr>
        <w:t>&lt; .01</w:t>
      </w:r>
      <w:r w:rsidR="0008090F">
        <w:rPr>
          <w:rFonts w:ascii="Times New Roman" w:hAnsi="Times New Roman"/>
        </w:rPr>
        <w:t xml:space="preserve">; </w:t>
      </w:r>
      <w:r w:rsidRPr="00AF696E">
        <w:rPr>
          <w:rFonts w:ascii="Times New Roman" w:hAnsi="Times New Roman"/>
          <w:i/>
        </w:rPr>
        <w:t>frepping</w:t>
      </w:r>
      <w:r>
        <w:rPr>
          <w:rFonts w:ascii="Times New Roman" w:hAnsi="Times New Roman"/>
        </w:rPr>
        <w:t xml:space="preserve">, </w:t>
      </w:r>
      <w:r w:rsidR="003C2BF8" w:rsidRPr="00AE5AC6">
        <w:rPr>
          <w:rFonts w:ascii="Times New Roman" w:hAnsi="Times New Roman"/>
        </w:rPr>
        <w:t xml:space="preserve">F(1, 36) = .07, </w:t>
      </w:r>
      <w:r w:rsidR="003C2BF8" w:rsidRPr="00AE5AC6">
        <w:rPr>
          <w:rFonts w:ascii="Times New Roman" w:hAnsi="Times New Roman"/>
          <w:i/>
        </w:rPr>
        <w:t>p</w:t>
      </w:r>
      <w:r w:rsidR="003C2BF8" w:rsidRPr="00AE5AC6">
        <w:rPr>
          <w:rFonts w:ascii="Times New Roman" w:hAnsi="Times New Roman"/>
        </w:rPr>
        <w:t xml:space="preserve"> = .80, η</w:t>
      </w:r>
      <w:r w:rsidR="003C2BF8" w:rsidRPr="00AE5AC6">
        <w:rPr>
          <w:rFonts w:ascii="Times New Roman" w:hAnsi="Times New Roman"/>
          <w:vertAlign w:val="subscript"/>
        </w:rPr>
        <w:t>p</w:t>
      </w:r>
      <w:r w:rsidR="003C2BF8" w:rsidRPr="00AE5AC6">
        <w:rPr>
          <w:rFonts w:ascii="Times New Roman" w:hAnsi="Times New Roman"/>
          <w:vertAlign w:val="superscript"/>
        </w:rPr>
        <w:t xml:space="preserve">2 </w:t>
      </w:r>
      <w:r w:rsidR="003C2BF8" w:rsidRPr="00AE5AC6">
        <w:rPr>
          <w:rFonts w:ascii="Times New Roman" w:hAnsi="Times New Roman"/>
        </w:rPr>
        <w:t>&lt;.01</w:t>
      </w:r>
      <w:r w:rsidR="0008090F">
        <w:rPr>
          <w:rFonts w:ascii="Times New Roman" w:hAnsi="Times New Roman"/>
        </w:rPr>
        <w:t>;</w:t>
      </w:r>
      <w:r>
        <w:rPr>
          <w:rFonts w:ascii="Times New Roman" w:hAnsi="Times New Roman"/>
        </w:rPr>
        <w:t xml:space="preserve"> </w:t>
      </w:r>
      <w:r w:rsidRPr="00AF696E">
        <w:rPr>
          <w:rFonts w:ascii="Times New Roman" w:hAnsi="Times New Roman"/>
          <w:i/>
        </w:rPr>
        <w:t>twilling</w:t>
      </w:r>
      <w:r>
        <w:rPr>
          <w:rFonts w:ascii="Times New Roman" w:hAnsi="Times New Roman"/>
        </w:rPr>
        <w:t xml:space="preserve">, </w:t>
      </w:r>
      <w:r w:rsidR="003C2BF8" w:rsidRPr="00AE5AC6">
        <w:rPr>
          <w:rFonts w:ascii="Times New Roman" w:hAnsi="Times New Roman"/>
        </w:rPr>
        <w:t xml:space="preserve">F(1, 36) = .37, </w:t>
      </w:r>
      <w:r w:rsidR="003C2BF8" w:rsidRPr="00AE5AC6">
        <w:rPr>
          <w:rFonts w:ascii="Times New Roman" w:hAnsi="Times New Roman"/>
          <w:i/>
        </w:rPr>
        <w:t>p</w:t>
      </w:r>
      <w:r w:rsidR="003C2BF8" w:rsidRPr="00AE5AC6">
        <w:rPr>
          <w:rFonts w:ascii="Times New Roman" w:hAnsi="Times New Roman"/>
        </w:rPr>
        <w:t xml:space="preserve"> = .55, η</w:t>
      </w:r>
      <w:r w:rsidR="003C2BF8" w:rsidRPr="00AE5AC6">
        <w:rPr>
          <w:rFonts w:ascii="Times New Roman" w:hAnsi="Times New Roman"/>
          <w:vertAlign w:val="subscript"/>
        </w:rPr>
        <w:t>p</w:t>
      </w:r>
      <w:r w:rsidR="003C2BF8" w:rsidRPr="00AE5AC6">
        <w:rPr>
          <w:rFonts w:ascii="Times New Roman" w:hAnsi="Times New Roman"/>
          <w:vertAlign w:val="superscript"/>
        </w:rPr>
        <w:t xml:space="preserve">2 </w:t>
      </w:r>
      <w:r w:rsidR="003C2BF8" w:rsidRPr="00AE5AC6">
        <w:rPr>
          <w:rFonts w:ascii="Times New Roman" w:hAnsi="Times New Roman"/>
        </w:rPr>
        <w:t>= .01</w:t>
      </w:r>
      <w:r w:rsidR="0008090F">
        <w:rPr>
          <w:rFonts w:ascii="Times New Roman" w:hAnsi="Times New Roman"/>
        </w:rPr>
        <w:t>; and,</w:t>
      </w:r>
      <w:r w:rsidR="00AE5AC6">
        <w:rPr>
          <w:rFonts w:ascii="Times New Roman" w:hAnsi="Times New Roman"/>
        </w:rPr>
        <w:t xml:space="preserve"> </w:t>
      </w:r>
      <w:r w:rsidRPr="00AF696E">
        <w:rPr>
          <w:rFonts w:ascii="Times New Roman" w:hAnsi="Times New Roman"/>
          <w:i/>
        </w:rPr>
        <w:t>meeping</w:t>
      </w:r>
      <w:r>
        <w:rPr>
          <w:rFonts w:ascii="Times New Roman" w:hAnsi="Times New Roman"/>
        </w:rPr>
        <w:t xml:space="preserve">, </w:t>
      </w:r>
      <w:r w:rsidR="003C2BF8" w:rsidRPr="00AE5AC6">
        <w:rPr>
          <w:rFonts w:ascii="Times New Roman" w:hAnsi="Times New Roman"/>
        </w:rPr>
        <w:t xml:space="preserve">F(1, 36) = 1.82, </w:t>
      </w:r>
      <w:r w:rsidR="003C2BF8" w:rsidRPr="00AE5AC6">
        <w:rPr>
          <w:rFonts w:ascii="Times New Roman" w:hAnsi="Times New Roman"/>
          <w:i/>
        </w:rPr>
        <w:t>p</w:t>
      </w:r>
      <w:r w:rsidR="003C2BF8" w:rsidRPr="00AE5AC6">
        <w:rPr>
          <w:rFonts w:ascii="Times New Roman" w:hAnsi="Times New Roman"/>
        </w:rPr>
        <w:t xml:space="preserve"> = .19, η</w:t>
      </w:r>
      <w:r w:rsidR="003C2BF8" w:rsidRPr="00AE5AC6">
        <w:rPr>
          <w:rFonts w:ascii="Times New Roman" w:hAnsi="Times New Roman"/>
          <w:vertAlign w:val="subscript"/>
        </w:rPr>
        <w:t>p</w:t>
      </w:r>
      <w:r w:rsidR="003C2BF8" w:rsidRPr="00AE5AC6">
        <w:rPr>
          <w:rFonts w:ascii="Times New Roman" w:hAnsi="Times New Roman"/>
          <w:vertAlign w:val="superscript"/>
        </w:rPr>
        <w:t xml:space="preserve">2 </w:t>
      </w:r>
      <w:r w:rsidR="003C2BF8" w:rsidRPr="00AE5AC6">
        <w:rPr>
          <w:rFonts w:ascii="Times New Roman" w:hAnsi="Times New Roman"/>
        </w:rPr>
        <w:t>= .05</w:t>
      </w:r>
      <w:r w:rsidR="0008090F">
        <w:rPr>
          <w:rFonts w:ascii="Times New Roman" w:hAnsi="Times New Roman"/>
        </w:rPr>
        <w:t>)</w:t>
      </w:r>
      <w:r>
        <w:rPr>
          <w:rFonts w:ascii="Times New Roman" w:hAnsi="Times New Roman"/>
        </w:rPr>
        <w:t xml:space="preserve">. </w:t>
      </w:r>
    </w:p>
    <w:p w:rsidR="00E76AE2" w:rsidRDefault="00E76AE2" w:rsidP="00E7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t xml:space="preserve">A final preliminary analysis asked whether attention to training and the duration of training phases differed across conditions. A one-way ANOVA compared children’s attention to training and length of training by condition (i.e., video chat, live interaction, yoked video). No group differences were found for either children’s attention to training, </w:t>
      </w:r>
      <w:r w:rsidR="003C2BF8" w:rsidRPr="00AE5AC6">
        <w:rPr>
          <w:rFonts w:ascii="Times New Roman" w:hAnsi="Times New Roman"/>
        </w:rPr>
        <w:t xml:space="preserve">F(2, 35) = .02, </w:t>
      </w:r>
      <w:r w:rsidR="003C2BF8" w:rsidRPr="00AE5AC6">
        <w:rPr>
          <w:rFonts w:ascii="Times New Roman" w:hAnsi="Times New Roman"/>
          <w:i/>
        </w:rPr>
        <w:t>p</w:t>
      </w:r>
      <w:r w:rsidR="003C2BF8" w:rsidRPr="00AE5AC6">
        <w:rPr>
          <w:rFonts w:ascii="Times New Roman" w:hAnsi="Times New Roman"/>
        </w:rPr>
        <w:t xml:space="preserve"> = .99, η</w:t>
      </w:r>
      <w:r w:rsidR="003C2BF8" w:rsidRPr="00AE5AC6">
        <w:rPr>
          <w:rFonts w:ascii="Times New Roman" w:hAnsi="Times New Roman"/>
          <w:vertAlign w:val="subscript"/>
        </w:rPr>
        <w:t>p</w:t>
      </w:r>
      <w:r w:rsidR="003C2BF8" w:rsidRPr="00AE5AC6">
        <w:rPr>
          <w:rFonts w:ascii="Times New Roman" w:hAnsi="Times New Roman"/>
          <w:vertAlign w:val="superscript"/>
        </w:rPr>
        <w:t xml:space="preserve">2 </w:t>
      </w:r>
      <w:r w:rsidR="003C2BF8" w:rsidRPr="00AE5AC6">
        <w:rPr>
          <w:rFonts w:ascii="Times New Roman" w:hAnsi="Times New Roman"/>
        </w:rPr>
        <w:t xml:space="preserve">&lt; .01, or in length of training F(2, 35) = .25, </w:t>
      </w:r>
      <w:r w:rsidR="003C2BF8" w:rsidRPr="00AE5AC6">
        <w:rPr>
          <w:rFonts w:ascii="Times New Roman" w:hAnsi="Times New Roman"/>
          <w:i/>
        </w:rPr>
        <w:t>p</w:t>
      </w:r>
      <w:r w:rsidR="003C2BF8" w:rsidRPr="00AE5AC6">
        <w:rPr>
          <w:rFonts w:ascii="Times New Roman" w:hAnsi="Times New Roman"/>
        </w:rPr>
        <w:t xml:space="preserve"> = .78, η</w:t>
      </w:r>
      <w:r w:rsidR="003C2BF8" w:rsidRPr="00AE5AC6">
        <w:rPr>
          <w:rFonts w:ascii="Times New Roman" w:hAnsi="Times New Roman"/>
          <w:vertAlign w:val="subscript"/>
        </w:rPr>
        <w:t>p</w:t>
      </w:r>
      <w:r w:rsidR="003C2BF8" w:rsidRPr="00AE5AC6">
        <w:rPr>
          <w:rFonts w:ascii="Times New Roman" w:hAnsi="Times New Roman"/>
          <w:vertAlign w:val="superscript"/>
        </w:rPr>
        <w:t xml:space="preserve">2 </w:t>
      </w:r>
      <w:r w:rsidR="003C2BF8" w:rsidRPr="00AE5AC6">
        <w:rPr>
          <w:rFonts w:ascii="Times New Roman" w:hAnsi="Times New Roman"/>
        </w:rPr>
        <w:t>= .02.</w:t>
      </w:r>
      <w:r w:rsidRPr="008959FF">
        <w:rPr>
          <w:rFonts w:ascii="Times New Roman" w:hAnsi="Times New Roman"/>
        </w:rPr>
        <w:t xml:space="preserve"> </w:t>
      </w:r>
      <w:r>
        <w:rPr>
          <w:rFonts w:ascii="Times New Roman" w:hAnsi="Times New Roman"/>
        </w:rPr>
        <w:t>Together, these analyses indicate that group-level differences at test cannot be attributed to time spent in training.</w:t>
      </w:r>
    </w:p>
    <w:p w:rsidR="00E76AE2" w:rsidRDefault="00E76AE2" w:rsidP="00E7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i/>
        </w:rPr>
      </w:pPr>
      <w:r>
        <w:rPr>
          <w:rFonts w:ascii="Times New Roman" w:hAnsi="Times New Roman"/>
        </w:rPr>
        <w:tab/>
        <w:t xml:space="preserve">To determine whether learning from video chat more closely resembled learning from live interactions or learning from videos, we examined novel word comprehension during the Test Phases and children’s references to the experimenter’s eyes during the Training Phases. </w:t>
      </w:r>
      <w:r w:rsidRPr="00412FE3">
        <w:rPr>
          <w:rFonts w:ascii="Times New Roman" w:hAnsi="Times New Roman"/>
          <w:i/>
        </w:rPr>
        <w:t xml:space="preserve"> </w:t>
      </w:r>
    </w:p>
    <w:p w:rsidR="00E76AE2" w:rsidRPr="00630EEA" w:rsidRDefault="00E76AE2" w:rsidP="00E7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i/>
        </w:rPr>
      </w:pPr>
      <w:r w:rsidRPr="00152469">
        <w:rPr>
          <w:rFonts w:ascii="Times New Roman" w:hAnsi="Times New Roman"/>
          <w:b/>
        </w:rPr>
        <w:t>Did toddlers show evidence of novel verb comprehension?</w:t>
      </w:r>
      <w:r>
        <w:rPr>
          <w:rFonts w:ascii="Times New Roman" w:hAnsi="Times New Roman"/>
        </w:rPr>
        <w:t xml:space="preserve"> </w:t>
      </w:r>
    </w:p>
    <w:p w:rsidR="00E76AE2" w:rsidRPr="00152469" w:rsidRDefault="00E76AE2" w:rsidP="00E76AE2">
      <w:pPr>
        <w:spacing w:line="480" w:lineRule="auto"/>
        <w:ind w:firstLine="720"/>
        <w:rPr>
          <w:rFonts w:ascii="Times New Roman" w:hAnsi="Times New Roman"/>
          <w:b/>
        </w:rPr>
      </w:pPr>
      <w:r w:rsidRPr="00152469">
        <w:rPr>
          <w:rFonts w:ascii="Times New Roman" w:hAnsi="Times New Roman"/>
          <w:b/>
          <w:iCs/>
        </w:rPr>
        <w:t>Extension Test of Verb Learning</w:t>
      </w:r>
      <w:r>
        <w:rPr>
          <w:rFonts w:ascii="Times New Roman" w:hAnsi="Times New Roman"/>
          <w:b/>
        </w:rPr>
        <w:t xml:space="preserve">. </w:t>
      </w:r>
      <w:r>
        <w:rPr>
          <w:rFonts w:ascii="Times New Roman" w:hAnsi="Times New Roman"/>
        </w:rPr>
        <w:t xml:space="preserve">In </w:t>
      </w:r>
      <w:r w:rsidRPr="00285C70">
        <w:rPr>
          <w:rFonts w:ascii="Times New Roman" w:hAnsi="Times New Roman"/>
        </w:rPr>
        <w:t>Test Trials 1 and 2</w:t>
      </w:r>
      <w:r>
        <w:rPr>
          <w:rFonts w:ascii="Times New Roman" w:hAnsi="Times New Roman"/>
        </w:rPr>
        <w:t>, children were asked</w:t>
      </w:r>
      <w:r w:rsidRPr="00285C70">
        <w:rPr>
          <w:rFonts w:ascii="Times New Roman" w:hAnsi="Times New Roman"/>
        </w:rPr>
        <w:t xml:space="preserve"> to find the </w:t>
      </w:r>
      <w:r>
        <w:rPr>
          <w:rFonts w:ascii="Times New Roman" w:hAnsi="Times New Roman"/>
        </w:rPr>
        <w:t>matching</w:t>
      </w:r>
      <w:r w:rsidRPr="00285C70">
        <w:rPr>
          <w:rFonts w:ascii="Times New Roman" w:hAnsi="Times New Roman"/>
        </w:rPr>
        <w:t xml:space="preserve"> action </w:t>
      </w:r>
      <w:r>
        <w:rPr>
          <w:rFonts w:ascii="Times New Roman" w:hAnsi="Times New Roman"/>
        </w:rPr>
        <w:t>when they heard</w:t>
      </w:r>
      <w:r w:rsidRPr="00285C70">
        <w:rPr>
          <w:rFonts w:ascii="Times New Roman" w:hAnsi="Times New Roman"/>
        </w:rPr>
        <w:t xml:space="preserve"> the </w:t>
      </w:r>
      <w:r>
        <w:rPr>
          <w:rFonts w:ascii="Times New Roman" w:hAnsi="Times New Roman"/>
        </w:rPr>
        <w:t>novel</w:t>
      </w:r>
      <w:r w:rsidRPr="00285C70">
        <w:rPr>
          <w:rFonts w:ascii="Times New Roman" w:hAnsi="Times New Roman"/>
        </w:rPr>
        <w:t xml:space="preserve"> verb</w:t>
      </w:r>
      <w:r>
        <w:rPr>
          <w:rFonts w:ascii="Times New Roman" w:hAnsi="Times New Roman"/>
        </w:rPr>
        <w:t>. Since these trials were identical</w:t>
      </w:r>
      <w:r w:rsidRPr="00285C70">
        <w:rPr>
          <w:rFonts w:ascii="Times New Roman" w:hAnsi="Times New Roman"/>
        </w:rPr>
        <w:t xml:space="preserve">, data from Test Trials 1 and 2 were </w:t>
      </w:r>
      <w:r>
        <w:rPr>
          <w:rFonts w:ascii="Times New Roman" w:hAnsi="Times New Roman"/>
        </w:rPr>
        <w:t>averaged</w:t>
      </w:r>
      <w:r w:rsidRPr="00285C70">
        <w:rPr>
          <w:rFonts w:ascii="Times New Roman" w:hAnsi="Times New Roman"/>
        </w:rPr>
        <w:t xml:space="preserve"> </w:t>
      </w:r>
      <w:r>
        <w:rPr>
          <w:rFonts w:ascii="Times New Roman" w:hAnsi="Times New Roman"/>
        </w:rPr>
        <w:t>for each of the verbs</w:t>
      </w:r>
      <w:r w:rsidRPr="00285C70">
        <w:rPr>
          <w:rFonts w:ascii="Times New Roman" w:hAnsi="Times New Roman"/>
        </w:rPr>
        <w:t xml:space="preserve">. </w:t>
      </w:r>
      <w:r>
        <w:rPr>
          <w:rFonts w:ascii="Times New Roman" w:hAnsi="Times New Roman"/>
        </w:rPr>
        <w:t>Using the mean of</w:t>
      </w:r>
      <w:r w:rsidRPr="00285C70">
        <w:rPr>
          <w:rFonts w:ascii="Times New Roman" w:hAnsi="Times New Roman"/>
        </w:rPr>
        <w:t xml:space="preserve"> two test trials increases the reliability of children’s responses. </w:t>
      </w:r>
      <w:r>
        <w:rPr>
          <w:rFonts w:ascii="Times New Roman" w:hAnsi="Times New Roman"/>
        </w:rPr>
        <w:t xml:space="preserve">Each child </w:t>
      </w:r>
      <w:r w:rsidR="00500DFA">
        <w:rPr>
          <w:rFonts w:ascii="Times New Roman" w:hAnsi="Times New Roman"/>
        </w:rPr>
        <w:t xml:space="preserve">was taught </w:t>
      </w:r>
      <w:r>
        <w:rPr>
          <w:rFonts w:ascii="Times New Roman" w:hAnsi="Times New Roman"/>
        </w:rPr>
        <w:t xml:space="preserve">four novel verbs and because previous studies have found an order effect such that children learn verbs better later in the experiment (Roseberry et al., 2009), a 3 (training type: video chat, live interaction, yoked video) X </w:t>
      </w:r>
      <w:r w:rsidR="00A65046">
        <w:rPr>
          <w:rFonts w:ascii="Times New Roman" w:hAnsi="Times New Roman"/>
        </w:rPr>
        <w:t>4</w:t>
      </w:r>
      <w:r>
        <w:rPr>
          <w:rFonts w:ascii="Times New Roman" w:hAnsi="Times New Roman"/>
        </w:rPr>
        <w:t xml:space="preserve"> (verb order) analysis of variance (ANOVA) was used to determine the effect of training style and verb order on learning. </w:t>
      </w:r>
      <w:r w:rsidRPr="00285C70">
        <w:rPr>
          <w:rFonts w:ascii="Times New Roman" w:hAnsi="Times New Roman"/>
        </w:rPr>
        <w:t xml:space="preserve">Results indicate a main effect of </w:t>
      </w:r>
      <w:r>
        <w:rPr>
          <w:rFonts w:ascii="Times New Roman" w:hAnsi="Times New Roman"/>
        </w:rPr>
        <w:t xml:space="preserve">training condition, </w:t>
      </w:r>
      <w:r w:rsidR="003C2BF8" w:rsidRPr="00AE5AC6">
        <w:rPr>
          <w:rFonts w:ascii="Times New Roman" w:hAnsi="Times New Roman"/>
        </w:rPr>
        <w:t xml:space="preserve">F(2, 36) = 12.04, </w:t>
      </w:r>
      <w:r w:rsidR="003C2BF8" w:rsidRPr="00AE5AC6">
        <w:rPr>
          <w:rFonts w:ascii="Times New Roman" w:hAnsi="Times New Roman"/>
          <w:i/>
          <w:iCs/>
        </w:rPr>
        <w:t xml:space="preserve">p </w:t>
      </w:r>
      <w:r w:rsidR="003C2BF8" w:rsidRPr="00AE5AC6">
        <w:rPr>
          <w:rFonts w:ascii="Times New Roman" w:hAnsi="Times New Roman"/>
        </w:rPr>
        <w:t>&lt; .001, η</w:t>
      </w:r>
      <w:r w:rsidR="003C2BF8" w:rsidRPr="00AE5AC6">
        <w:rPr>
          <w:rFonts w:ascii="Times New Roman" w:hAnsi="Times New Roman"/>
          <w:vertAlign w:val="subscript"/>
        </w:rPr>
        <w:t>p</w:t>
      </w:r>
      <w:r w:rsidR="003C2BF8" w:rsidRPr="00AE5AC6">
        <w:rPr>
          <w:rFonts w:ascii="Times New Roman" w:hAnsi="Times New Roman"/>
          <w:vertAlign w:val="superscript"/>
        </w:rPr>
        <w:t xml:space="preserve">2 </w:t>
      </w:r>
      <w:r w:rsidR="003C2BF8" w:rsidRPr="00AE5AC6">
        <w:rPr>
          <w:rFonts w:ascii="Times New Roman" w:hAnsi="Times New Roman"/>
        </w:rPr>
        <w:t xml:space="preserve">= .50, but no main effect of verb order, F(3, 36) = .45, </w:t>
      </w:r>
      <w:r w:rsidR="003C2BF8" w:rsidRPr="00AE5AC6">
        <w:rPr>
          <w:rFonts w:ascii="Times New Roman" w:hAnsi="Times New Roman"/>
          <w:i/>
          <w:iCs/>
        </w:rPr>
        <w:t>p</w:t>
      </w:r>
      <w:r w:rsidR="003C2BF8" w:rsidRPr="00AE5AC6">
        <w:rPr>
          <w:rFonts w:ascii="Times New Roman" w:hAnsi="Times New Roman"/>
        </w:rPr>
        <w:t xml:space="preserve"> = .72, η</w:t>
      </w:r>
      <w:r w:rsidR="003C2BF8" w:rsidRPr="00AE5AC6">
        <w:rPr>
          <w:rFonts w:ascii="Times New Roman" w:hAnsi="Times New Roman"/>
          <w:vertAlign w:val="subscript"/>
        </w:rPr>
        <w:t>p</w:t>
      </w:r>
      <w:r w:rsidR="003C2BF8" w:rsidRPr="00AE5AC6">
        <w:rPr>
          <w:rFonts w:ascii="Times New Roman" w:hAnsi="Times New Roman"/>
          <w:vertAlign w:val="superscript"/>
        </w:rPr>
        <w:t xml:space="preserve">2 </w:t>
      </w:r>
      <w:r w:rsidR="003C2BF8" w:rsidRPr="00AE5AC6">
        <w:rPr>
          <w:rFonts w:ascii="Times New Roman" w:hAnsi="Times New Roman"/>
        </w:rPr>
        <w:t xml:space="preserve">= .05, and no interaction effect, F(6, 36) = .91, </w:t>
      </w:r>
      <w:r w:rsidR="003C2BF8" w:rsidRPr="00AE5AC6">
        <w:rPr>
          <w:rFonts w:ascii="Times New Roman" w:hAnsi="Times New Roman"/>
          <w:i/>
          <w:iCs/>
        </w:rPr>
        <w:t>p</w:t>
      </w:r>
      <w:r w:rsidR="003C2BF8" w:rsidRPr="00AE5AC6">
        <w:rPr>
          <w:rFonts w:ascii="Times New Roman" w:hAnsi="Times New Roman"/>
        </w:rPr>
        <w:t xml:space="preserve"> = .50, η</w:t>
      </w:r>
      <w:r w:rsidR="003C2BF8" w:rsidRPr="00AE5AC6">
        <w:rPr>
          <w:rFonts w:ascii="Times New Roman" w:hAnsi="Times New Roman"/>
          <w:vertAlign w:val="subscript"/>
        </w:rPr>
        <w:t>p</w:t>
      </w:r>
      <w:r w:rsidR="003C2BF8" w:rsidRPr="00AE5AC6">
        <w:rPr>
          <w:rFonts w:ascii="Times New Roman" w:hAnsi="Times New Roman"/>
          <w:vertAlign w:val="superscript"/>
        </w:rPr>
        <w:t xml:space="preserve">2 </w:t>
      </w:r>
      <w:r w:rsidR="003C2BF8" w:rsidRPr="00AE5AC6">
        <w:rPr>
          <w:rFonts w:ascii="Times New Roman" w:hAnsi="Times New Roman"/>
        </w:rPr>
        <w:t>= .19.</w:t>
      </w:r>
      <w:r w:rsidRPr="00DF517F">
        <w:rPr>
          <w:rFonts w:ascii="Times New Roman" w:hAnsi="Times New Roman"/>
        </w:rPr>
        <w:t xml:space="preserve"> This </w:t>
      </w:r>
      <w:r w:rsidRPr="00285C70">
        <w:rPr>
          <w:rFonts w:ascii="Times New Roman" w:hAnsi="Times New Roman"/>
        </w:rPr>
        <w:t xml:space="preserve">suggests that </w:t>
      </w:r>
      <w:r>
        <w:rPr>
          <w:rFonts w:ascii="Times New Roman" w:hAnsi="Times New Roman"/>
        </w:rPr>
        <w:t xml:space="preserve">training condition impacted </w:t>
      </w:r>
      <w:r w:rsidRPr="00285C70">
        <w:rPr>
          <w:rFonts w:ascii="Times New Roman" w:hAnsi="Times New Roman"/>
        </w:rPr>
        <w:t>children</w:t>
      </w:r>
      <w:r>
        <w:rPr>
          <w:rFonts w:ascii="Times New Roman" w:hAnsi="Times New Roman"/>
        </w:rPr>
        <w:t>’s ability to learn novel verbs and that learning was not affected by verb order.</w:t>
      </w:r>
      <w:r w:rsidRPr="00285C70">
        <w:rPr>
          <w:rFonts w:ascii="Times New Roman" w:hAnsi="Times New Roman"/>
        </w:rPr>
        <w:t xml:space="preserve"> </w:t>
      </w:r>
      <w:r>
        <w:rPr>
          <w:rFonts w:ascii="Times New Roman" w:hAnsi="Times New Roman"/>
        </w:rPr>
        <w:t xml:space="preserve">Further analyses considered all verbs regardless of order. </w:t>
      </w:r>
    </w:p>
    <w:p w:rsidR="00E76AE2" w:rsidRDefault="00E76AE2" w:rsidP="00E76AE2">
      <w:pPr>
        <w:spacing w:line="480" w:lineRule="auto"/>
        <w:rPr>
          <w:rFonts w:ascii="Times New Roman" w:hAnsi="Times New Roman"/>
        </w:rPr>
      </w:pPr>
      <w:r w:rsidRPr="00285C70">
        <w:rPr>
          <w:rFonts w:ascii="Times New Roman" w:hAnsi="Times New Roman"/>
        </w:rPr>
        <w:t xml:space="preserve"> </w:t>
      </w:r>
      <w:r w:rsidRPr="00285C70">
        <w:rPr>
          <w:rFonts w:ascii="Times New Roman" w:hAnsi="Times New Roman"/>
        </w:rPr>
        <w:tab/>
        <w:t xml:space="preserve">To decipher the </w:t>
      </w:r>
      <w:r>
        <w:rPr>
          <w:rFonts w:ascii="Times New Roman" w:hAnsi="Times New Roman"/>
        </w:rPr>
        <w:t>effect of different</w:t>
      </w:r>
      <w:r w:rsidRPr="00285C70">
        <w:rPr>
          <w:rFonts w:ascii="Times New Roman" w:hAnsi="Times New Roman"/>
        </w:rPr>
        <w:t xml:space="preserve"> </w:t>
      </w:r>
      <w:r>
        <w:rPr>
          <w:rFonts w:ascii="Times New Roman" w:hAnsi="Times New Roman"/>
        </w:rPr>
        <w:t xml:space="preserve">training styles, </w:t>
      </w:r>
      <w:r w:rsidRPr="00285C70">
        <w:rPr>
          <w:rFonts w:ascii="Times New Roman" w:hAnsi="Times New Roman"/>
        </w:rPr>
        <w:t xml:space="preserve">we conducted planned paired-sample </w:t>
      </w:r>
      <w:r w:rsidRPr="00285C70">
        <w:rPr>
          <w:rFonts w:ascii="Times New Roman" w:hAnsi="Times New Roman"/>
          <w:i/>
          <w:iCs/>
        </w:rPr>
        <w:t>t</w:t>
      </w:r>
      <w:r w:rsidRPr="00285C70">
        <w:rPr>
          <w:rFonts w:ascii="Times New Roman" w:hAnsi="Times New Roman"/>
        </w:rPr>
        <w:t>-tests comparing children’s looking times to the matching action versus the non-matching action</w:t>
      </w:r>
      <w:r>
        <w:rPr>
          <w:rFonts w:ascii="Times New Roman" w:hAnsi="Times New Roman"/>
        </w:rPr>
        <w:t xml:space="preserve"> for each type of training</w:t>
      </w:r>
      <w:r w:rsidRPr="00285C70">
        <w:rPr>
          <w:rFonts w:ascii="Times New Roman" w:hAnsi="Times New Roman"/>
        </w:rPr>
        <w:t xml:space="preserve">. </w:t>
      </w:r>
      <w:r>
        <w:rPr>
          <w:rFonts w:ascii="Times New Roman" w:hAnsi="Times New Roman"/>
        </w:rPr>
        <w:t>After Bonferroni corrections for multiple comparisons, r</w:t>
      </w:r>
      <w:r w:rsidRPr="00285C70">
        <w:rPr>
          <w:rFonts w:ascii="Times New Roman" w:hAnsi="Times New Roman"/>
        </w:rPr>
        <w:t xml:space="preserve">esults indicated that children </w:t>
      </w:r>
      <w:r>
        <w:rPr>
          <w:rFonts w:ascii="Times New Roman" w:hAnsi="Times New Roman"/>
        </w:rPr>
        <w:t xml:space="preserve">who were trained through video chats and live interactions </w:t>
      </w:r>
      <w:r w:rsidRPr="00285C70">
        <w:rPr>
          <w:rFonts w:ascii="Times New Roman" w:hAnsi="Times New Roman"/>
        </w:rPr>
        <w:t xml:space="preserve">looked </w:t>
      </w:r>
      <w:r>
        <w:rPr>
          <w:rFonts w:ascii="Times New Roman" w:hAnsi="Times New Roman"/>
        </w:rPr>
        <w:t>significantly longer toward the matching action</w:t>
      </w:r>
      <w:r w:rsidRPr="00285C70">
        <w:rPr>
          <w:rFonts w:ascii="Times New Roman" w:hAnsi="Times New Roman"/>
        </w:rPr>
        <w:t xml:space="preserve">, </w:t>
      </w:r>
      <w:r w:rsidR="003C2BF8" w:rsidRPr="00AE5AC6">
        <w:rPr>
          <w:rFonts w:ascii="Times New Roman" w:hAnsi="Times New Roman"/>
          <w:i/>
          <w:iCs/>
        </w:rPr>
        <w:t>t</w:t>
      </w:r>
      <w:r w:rsidR="003C2BF8" w:rsidRPr="00AE5AC6">
        <w:rPr>
          <w:rFonts w:ascii="Times New Roman" w:hAnsi="Times New Roman"/>
        </w:rPr>
        <w:t xml:space="preserve">(11) = 7.06, </w:t>
      </w:r>
      <w:r w:rsidR="003C2BF8" w:rsidRPr="00AE5AC6">
        <w:rPr>
          <w:rFonts w:ascii="Times New Roman" w:hAnsi="Times New Roman"/>
          <w:i/>
          <w:iCs/>
        </w:rPr>
        <w:t xml:space="preserve">p </w:t>
      </w:r>
      <w:r w:rsidR="003C2BF8" w:rsidRPr="00AE5AC6">
        <w:rPr>
          <w:rFonts w:ascii="Times New Roman" w:hAnsi="Times New Roman"/>
        </w:rPr>
        <w:t>&lt; .001 (m = 66.90, SD = 8.29 to the matching action; m = 33.1, SD = 8.29 to the non-matching action)</w:t>
      </w:r>
      <w:r w:rsidRPr="00131FC3">
        <w:rPr>
          <w:rFonts w:ascii="Times New Roman" w:hAnsi="Times New Roman"/>
        </w:rPr>
        <w:t>,</w:t>
      </w:r>
      <w:r w:rsidRPr="00285C70">
        <w:rPr>
          <w:rFonts w:ascii="Times New Roman" w:hAnsi="Times New Roman"/>
        </w:rPr>
        <w:t xml:space="preserve"> </w:t>
      </w:r>
      <w:r>
        <w:rPr>
          <w:rFonts w:ascii="Times New Roman" w:hAnsi="Times New Roman"/>
        </w:rPr>
        <w:t xml:space="preserve">and </w:t>
      </w:r>
      <w:r w:rsidRPr="00285C70">
        <w:rPr>
          <w:rFonts w:ascii="Times New Roman" w:hAnsi="Times New Roman"/>
          <w:i/>
          <w:iCs/>
        </w:rPr>
        <w:t>t</w:t>
      </w:r>
      <w:r>
        <w:rPr>
          <w:rFonts w:ascii="Times New Roman" w:hAnsi="Times New Roman"/>
        </w:rPr>
        <w:t>(11</w:t>
      </w:r>
      <w:r w:rsidRPr="00285C70">
        <w:rPr>
          <w:rFonts w:ascii="Times New Roman" w:hAnsi="Times New Roman"/>
        </w:rPr>
        <w:t xml:space="preserve">) = </w:t>
      </w:r>
      <w:r>
        <w:rPr>
          <w:rFonts w:ascii="Times New Roman" w:hAnsi="Times New Roman"/>
        </w:rPr>
        <w:t>5.87</w:t>
      </w:r>
      <w:r w:rsidRPr="00285C70">
        <w:rPr>
          <w:rFonts w:ascii="Times New Roman" w:hAnsi="Times New Roman"/>
        </w:rPr>
        <w:t xml:space="preserve">, </w:t>
      </w:r>
      <w:r w:rsidRPr="00285C70">
        <w:rPr>
          <w:rFonts w:ascii="Times New Roman" w:hAnsi="Times New Roman"/>
          <w:i/>
          <w:iCs/>
        </w:rPr>
        <w:t xml:space="preserve">p </w:t>
      </w:r>
      <w:r>
        <w:rPr>
          <w:rFonts w:ascii="Times New Roman" w:hAnsi="Times New Roman"/>
        </w:rPr>
        <w:t>&lt; .001</w:t>
      </w:r>
      <w:r w:rsidR="0076263D">
        <w:rPr>
          <w:rFonts w:ascii="Times New Roman" w:hAnsi="Times New Roman"/>
        </w:rPr>
        <w:t xml:space="preserve"> (m = 64.19, SD = 8.37 to the matching action; m = 35.81, SD = 8.37</w:t>
      </w:r>
      <w:r w:rsidR="0035568D">
        <w:rPr>
          <w:rFonts w:ascii="Times New Roman" w:hAnsi="Times New Roman"/>
        </w:rPr>
        <w:t xml:space="preserve"> to the non-matching action)</w:t>
      </w:r>
      <w:r>
        <w:rPr>
          <w:rFonts w:ascii="Times New Roman" w:hAnsi="Times New Roman"/>
        </w:rPr>
        <w:t>, respectively. These mean looking times did not differ from each other,</w:t>
      </w:r>
      <w:r w:rsidRPr="00131FC3">
        <w:rPr>
          <w:rFonts w:ascii="Times New Roman" w:hAnsi="Times New Roman"/>
        </w:rPr>
        <w:t xml:space="preserve"> </w:t>
      </w:r>
      <w:r w:rsidR="003C2BF8" w:rsidRPr="00AE5AC6">
        <w:rPr>
          <w:rFonts w:ascii="Times New Roman" w:hAnsi="Times New Roman"/>
          <w:i/>
        </w:rPr>
        <w:t>t</w:t>
      </w:r>
      <w:r w:rsidR="003C2BF8" w:rsidRPr="00AE5AC6">
        <w:rPr>
          <w:rFonts w:ascii="Times New Roman" w:hAnsi="Times New Roman"/>
        </w:rPr>
        <w:t xml:space="preserve">(22) = .80, </w:t>
      </w:r>
      <w:r w:rsidR="003C2BF8" w:rsidRPr="00AE5AC6">
        <w:rPr>
          <w:rFonts w:ascii="Times New Roman" w:hAnsi="Times New Roman"/>
          <w:i/>
        </w:rPr>
        <w:t>p</w:t>
      </w:r>
      <w:r w:rsidR="003C2BF8" w:rsidRPr="00AE5AC6">
        <w:rPr>
          <w:rFonts w:ascii="Times New Roman" w:hAnsi="Times New Roman"/>
        </w:rPr>
        <w:t xml:space="preserve"> = .43 (m = 66.90, SD = 8.29 to the matching action in the video chat condition; m = 64.19, SD = 8.37 to the matching action in the live interaction condition)</w:t>
      </w:r>
      <w:r w:rsidRPr="00131FC3">
        <w:rPr>
          <w:rFonts w:ascii="Times New Roman" w:hAnsi="Times New Roman"/>
        </w:rPr>
        <w:t xml:space="preserve">. </w:t>
      </w:r>
      <w:r>
        <w:rPr>
          <w:rFonts w:ascii="Times New Roman" w:hAnsi="Times New Roman"/>
        </w:rPr>
        <w:t xml:space="preserve">In contrast, children trained through yoked video did not look longer toward either side of the screen, </w:t>
      </w:r>
      <w:r w:rsidRPr="00285C70">
        <w:rPr>
          <w:rFonts w:ascii="Times New Roman" w:hAnsi="Times New Roman"/>
          <w:i/>
          <w:iCs/>
        </w:rPr>
        <w:t>t</w:t>
      </w:r>
      <w:r>
        <w:rPr>
          <w:rFonts w:ascii="Times New Roman" w:hAnsi="Times New Roman"/>
        </w:rPr>
        <w:t>(11) = .05</w:t>
      </w:r>
      <w:r w:rsidRPr="00285C70">
        <w:rPr>
          <w:rFonts w:ascii="Times New Roman" w:hAnsi="Times New Roman"/>
        </w:rPr>
        <w:t xml:space="preserve">, </w:t>
      </w:r>
      <w:r w:rsidRPr="00285C70">
        <w:rPr>
          <w:rFonts w:ascii="Times New Roman" w:hAnsi="Times New Roman"/>
          <w:i/>
          <w:iCs/>
        </w:rPr>
        <w:t xml:space="preserve">p </w:t>
      </w:r>
      <w:r>
        <w:rPr>
          <w:rFonts w:ascii="Times New Roman" w:hAnsi="Times New Roman"/>
        </w:rPr>
        <w:t>= .96 (</w:t>
      </w:r>
      <w:r w:rsidR="0076263D">
        <w:rPr>
          <w:rFonts w:ascii="Times New Roman" w:hAnsi="Times New Roman"/>
        </w:rPr>
        <w:t>m = 50.12, SD = 8.57 to the matching action, m = 49.88, SD = 8.57</w:t>
      </w:r>
      <w:r w:rsidR="0035568D">
        <w:rPr>
          <w:rFonts w:ascii="Times New Roman" w:hAnsi="Times New Roman"/>
        </w:rPr>
        <w:t xml:space="preserve"> to the non-matching action;</w:t>
      </w:r>
      <w:r w:rsidR="0035568D" w:rsidRPr="00285C70">
        <w:rPr>
          <w:rFonts w:ascii="Times New Roman" w:hAnsi="Times New Roman"/>
        </w:rPr>
        <w:t xml:space="preserve"> </w:t>
      </w:r>
      <w:r>
        <w:rPr>
          <w:rFonts w:ascii="Times New Roman" w:hAnsi="Times New Roman"/>
        </w:rPr>
        <w:t>Figure 2</w:t>
      </w:r>
      <w:r w:rsidR="00D4331E">
        <w:rPr>
          <w:rFonts w:ascii="Times New Roman" w:hAnsi="Times New Roman"/>
        </w:rPr>
        <w:t>a</w:t>
      </w:r>
      <w:r>
        <w:rPr>
          <w:rFonts w:ascii="Times New Roman" w:hAnsi="Times New Roman"/>
        </w:rPr>
        <w:t>)</w:t>
      </w:r>
      <w:r w:rsidRPr="00285C70">
        <w:rPr>
          <w:rFonts w:ascii="Times New Roman" w:hAnsi="Times New Roman"/>
        </w:rPr>
        <w:t xml:space="preserve">. Thus, </w:t>
      </w:r>
      <w:r>
        <w:rPr>
          <w:rFonts w:ascii="Times New Roman" w:hAnsi="Times New Roman"/>
        </w:rPr>
        <w:t xml:space="preserve">children only learned the novel verbs after video chat or live interaction training, but not when they were trained with yoked video. </w:t>
      </w:r>
    </w:p>
    <w:p w:rsidR="00E76AE2" w:rsidRPr="00152469" w:rsidRDefault="00E76AE2" w:rsidP="00E76AE2">
      <w:pPr>
        <w:spacing w:line="480" w:lineRule="auto"/>
        <w:ind w:firstLine="720"/>
        <w:rPr>
          <w:rFonts w:ascii="Times New Roman" w:hAnsi="Times New Roman"/>
          <w:b/>
        </w:rPr>
      </w:pPr>
      <w:r w:rsidRPr="00152469">
        <w:rPr>
          <w:rFonts w:ascii="Times New Roman" w:hAnsi="Times New Roman"/>
          <w:b/>
          <w:iCs/>
        </w:rPr>
        <w:t>Stringent Test of Verb Learning</w:t>
      </w:r>
      <w:r>
        <w:rPr>
          <w:rFonts w:ascii="Times New Roman" w:hAnsi="Times New Roman"/>
          <w:b/>
        </w:rPr>
        <w:t xml:space="preserve">. </w:t>
      </w:r>
      <w:r>
        <w:rPr>
          <w:rFonts w:ascii="Times New Roman" w:hAnsi="Times New Roman"/>
        </w:rPr>
        <w:t xml:space="preserve">The </w:t>
      </w:r>
      <w:r w:rsidRPr="006C31FE">
        <w:rPr>
          <w:rFonts w:ascii="Times New Roman" w:hAnsi="Times New Roman"/>
          <w:i/>
        </w:rPr>
        <w:t>Stringent Test</w:t>
      </w:r>
      <w:r>
        <w:rPr>
          <w:rFonts w:ascii="Times New Roman" w:hAnsi="Times New Roman"/>
        </w:rPr>
        <w:t xml:space="preserve"> of verb learning is composed of three data points: the average score of Test Trials 1 and 2 (the </w:t>
      </w:r>
      <w:r w:rsidRPr="006C31FE">
        <w:rPr>
          <w:rFonts w:ascii="Times New Roman" w:hAnsi="Times New Roman"/>
          <w:i/>
        </w:rPr>
        <w:t>Extension Test</w:t>
      </w:r>
      <w:r>
        <w:rPr>
          <w:rFonts w:ascii="Times New Roman" w:hAnsi="Times New Roman"/>
        </w:rPr>
        <w:t xml:space="preserve">), Test Trial 3, the </w:t>
      </w:r>
      <w:r>
        <w:rPr>
          <w:rFonts w:ascii="Times New Roman" w:hAnsi="Times New Roman"/>
          <w:i/>
        </w:rPr>
        <w:t>N</w:t>
      </w:r>
      <w:r w:rsidRPr="006C31FE">
        <w:rPr>
          <w:rFonts w:ascii="Times New Roman" w:hAnsi="Times New Roman"/>
          <w:i/>
        </w:rPr>
        <w:t xml:space="preserve">ew </w:t>
      </w:r>
      <w:r>
        <w:rPr>
          <w:rFonts w:ascii="Times New Roman" w:hAnsi="Times New Roman"/>
          <w:i/>
        </w:rPr>
        <w:t>V</w:t>
      </w:r>
      <w:r w:rsidRPr="006C31FE">
        <w:rPr>
          <w:rFonts w:ascii="Times New Roman" w:hAnsi="Times New Roman"/>
          <w:i/>
        </w:rPr>
        <w:t>erb trial</w:t>
      </w:r>
      <w:r>
        <w:rPr>
          <w:rFonts w:ascii="Times New Roman" w:hAnsi="Times New Roman"/>
        </w:rPr>
        <w:t xml:space="preserve">, and Test Trial 4, the </w:t>
      </w:r>
      <w:r>
        <w:rPr>
          <w:rFonts w:ascii="Times New Roman" w:hAnsi="Times New Roman"/>
          <w:i/>
        </w:rPr>
        <w:t>R</w:t>
      </w:r>
      <w:r w:rsidRPr="006C31FE">
        <w:rPr>
          <w:rFonts w:ascii="Times New Roman" w:hAnsi="Times New Roman"/>
          <w:i/>
        </w:rPr>
        <w:t>ecovery trial</w:t>
      </w:r>
      <w:r>
        <w:rPr>
          <w:rFonts w:ascii="Times New Roman" w:hAnsi="Times New Roman"/>
        </w:rPr>
        <w:t>. Notably, this test relies on the pattern of results between the three data points, as opposed to the specific percentages of looking times. Because w</w:t>
      </w:r>
      <w:r w:rsidRPr="00177E12">
        <w:rPr>
          <w:rFonts w:ascii="Times New Roman" w:hAnsi="Times New Roman"/>
        </w:rPr>
        <w:t xml:space="preserve">e hypothesized that the </w:t>
      </w:r>
      <w:r w:rsidRPr="00177E12">
        <w:rPr>
          <w:rFonts w:ascii="Times New Roman" w:hAnsi="Times New Roman"/>
          <w:i/>
        </w:rPr>
        <w:t>Stringent Test</w:t>
      </w:r>
      <w:r w:rsidRPr="00177E12">
        <w:rPr>
          <w:rFonts w:ascii="Times New Roman" w:hAnsi="Times New Roman"/>
        </w:rPr>
        <w:t xml:space="preserve"> would detect robust learning when children succeeded in the </w:t>
      </w:r>
      <w:r w:rsidRPr="00177E12">
        <w:rPr>
          <w:rFonts w:ascii="Times New Roman" w:hAnsi="Times New Roman"/>
          <w:i/>
        </w:rPr>
        <w:t>Extension Test</w:t>
      </w:r>
      <w:r>
        <w:rPr>
          <w:rFonts w:ascii="Times New Roman" w:hAnsi="Times New Roman"/>
        </w:rPr>
        <w:t xml:space="preserve">, </w:t>
      </w:r>
      <w:r w:rsidRPr="00177E12">
        <w:rPr>
          <w:rFonts w:ascii="Times New Roman" w:hAnsi="Times New Roman"/>
        </w:rPr>
        <w:t>we further analyzed looking patterns only for conditions in which children successfully extended the novel verb</w:t>
      </w:r>
      <w:r w:rsidR="0019070D">
        <w:rPr>
          <w:rFonts w:ascii="Times New Roman" w:hAnsi="Times New Roman"/>
        </w:rPr>
        <w:t xml:space="preserve"> (Roseberry et al., 2009)</w:t>
      </w:r>
      <w:r w:rsidRPr="00177E12">
        <w:rPr>
          <w:rFonts w:ascii="Times New Roman" w:hAnsi="Times New Roman"/>
        </w:rPr>
        <w:t>; video chat and live interaction training conditions.</w:t>
      </w:r>
    </w:p>
    <w:p w:rsidR="00E76AE2" w:rsidRDefault="00E76AE2" w:rsidP="00E76AE2">
      <w:pPr>
        <w:spacing w:line="480" w:lineRule="auto"/>
        <w:ind w:firstLine="720"/>
        <w:rPr>
          <w:rFonts w:ascii="Times New Roman" w:hAnsi="Times New Roman"/>
        </w:rPr>
      </w:pPr>
      <w:r w:rsidRPr="00285C70">
        <w:rPr>
          <w:rFonts w:ascii="Times New Roman" w:hAnsi="Times New Roman"/>
        </w:rPr>
        <w:t>Data were analyzed u</w:t>
      </w:r>
      <w:r>
        <w:rPr>
          <w:rFonts w:ascii="Times New Roman" w:hAnsi="Times New Roman"/>
        </w:rPr>
        <w:t>sing a repeated measures</w:t>
      </w:r>
      <w:r w:rsidRPr="00285C70">
        <w:rPr>
          <w:rFonts w:ascii="Times New Roman" w:hAnsi="Times New Roman"/>
        </w:rPr>
        <w:t xml:space="preserve"> ANOVA with </w:t>
      </w:r>
      <w:r>
        <w:rPr>
          <w:rFonts w:ascii="Times New Roman" w:hAnsi="Times New Roman"/>
        </w:rPr>
        <w:t xml:space="preserve">training type </w:t>
      </w:r>
      <w:r w:rsidRPr="009E2C9D">
        <w:rPr>
          <w:rFonts w:ascii="Times New Roman" w:hAnsi="Times New Roman"/>
        </w:rPr>
        <w:t>(video chat or live interaction)</w:t>
      </w:r>
      <w:r>
        <w:rPr>
          <w:rFonts w:ascii="Times New Roman" w:hAnsi="Times New Roman"/>
        </w:rPr>
        <w:t xml:space="preserve"> as the between-subjects factor and a series of three data points </w:t>
      </w:r>
      <w:r w:rsidRPr="00285C70">
        <w:rPr>
          <w:rFonts w:ascii="Times New Roman" w:hAnsi="Times New Roman"/>
        </w:rPr>
        <w:t>(extension test, new verb trial, recovery trial)</w:t>
      </w:r>
      <w:r>
        <w:rPr>
          <w:rFonts w:ascii="Times New Roman" w:hAnsi="Times New Roman"/>
        </w:rPr>
        <w:t xml:space="preserve"> as the within-subjects factor</w:t>
      </w:r>
      <w:r w:rsidRPr="00285C70">
        <w:rPr>
          <w:rFonts w:ascii="Times New Roman" w:hAnsi="Times New Roman"/>
        </w:rPr>
        <w:t xml:space="preserve">. </w:t>
      </w:r>
      <w:r w:rsidR="00C43EB4">
        <w:rPr>
          <w:rFonts w:ascii="Times New Roman" w:hAnsi="Times New Roman"/>
        </w:rPr>
        <w:t xml:space="preserve">Results </w:t>
      </w:r>
      <w:r w:rsidR="00C463CF">
        <w:rPr>
          <w:rFonts w:ascii="Times New Roman" w:hAnsi="Times New Roman"/>
        </w:rPr>
        <w:t>suggest</w:t>
      </w:r>
      <w:r w:rsidR="00C43EB4">
        <w:rPr>
          <w:rFonts w:ascii="Times New Roman" w:hAnsi="Times New Roman"/>
        </w:rPr>
        <w:t xml:space="preserve"> no </w:t>
      </w:r>
      <w:r w:rsidR="00C463CF">
        <w:rPr>
          <w:rFonts w:ascii="Times New Roman" w:hAnsi="Times New Roman"/>
        </w:rPr>
        <w:t>main effect of training type</w:t>
      </w:r>
      <w:r w:rsidR="00131FC3">
        <w:rPr>
          <w:rFonts w:ascii="Times New Roman" w:hAnsi="Times New Roman"/>
        </w:rPr>
        <w:t>, F(1,22) = 1.86</w:t>
      </w:r>
      <w:r w:rsidR="00C463CF">
        <w:rPr>
          <w:rFonts w:ascii="Times New Roman" w:hAnsi="Times New Roman"/>
        </w:rPr>
        <w:t xml:space="preserve">, </w:t>
      </w:r>
      <w:r w:rsidR="00C463CF" w:rsidRPr="00C463CF">
        <w:rPr>
          <w:rFonts w:ascii="Times New Roman" w:hAnsi="Times New Roman"/>
          <w:i/>
        </w:rPr>
        <w:t>p</w:t>
      </w:r>
      <w:r w:rsidR="00131FC3">
        <w:rPr>
          <w:rFonts w:ascii="Times New Roman" w:hAnsi="Times New Roman"/>
        </w:rPr>
        <w:t xml:space="preserve"> = .19</w:t>
      </w:r>
      <w:r w:rsidR="00C463CF">
        <w:rPr>
          <w:rFonts w:ascii="Times New Roman" w:hAnsi="Times New Roman"/>
        </w:rPr>
        <w:t xml:space="preserve">, </w:t>
      </w:r>
      <w:r w:rsidR="00C463CF" w:rsidRPr="00285C70">
        <w:rPr>
          <w:rFonts w:ascii="Times New Roman" w:hAnsi="Times New Roman"/>
        </w:rPr>
        <w:t>η</w:t>
      </w:r>
      <w:r w:rsidR="00C463CF" w:rsidRPr="00285C70">
        <w:rPr>
          <w:rFonts w:ascii="Times New Roman" w:hAnsi="Times New Roman"/>
          <w:vertAlign w:val="subscript"/>
        </w:rPr>
        <w:t>p</w:t>
      </w:r>
      <w:r w:rsidR="00C463CF" w:rsidRPr="00285C70">
        <w:rPr>
          <w:rFonts w:ascii="Times New Roman" w:hAnsi="Times New Roman"/>
          <w:vertAlign w:val="superscript"/>
        </w:rPr>
        <w:t xml:space="preserve">2 </w:t>
      </w:r>
      <w:r w:rsidR="00131FC3">
        <w:rPr>
          <w:rFonts w:ascii="Times New Roman" w:hAnsi="Times New Roman"/>
        </w:rPr>
        <w:t>= .08</w:t>
      </w:r>
      <w:r w:rsidR="00C463CF" w:rsidRPr="00285C70">
        <w:rPr>
          <w:rFonts w:ascii="Times New Roman" w:hAnsi="Times New Roman"/>
        </w:rPr>
        <w:t xml:space="preserve">, </w:t>
      </w:r>
      <w:r w:rsidR="00C463CF">
        <w:rPr>
          <w:rFonts w:ascii="Times New Roman" w:hAnsi="Times New Roman"/>
        </w:rPr>
        <w:t>but a</w:t>
      </w:r>
      <w:r w:rsidRPr="00285C70">
        <w:rPr>
          <w:rFonts w:ascii="Times New Roman" w:hAnsi="Times New Roman"/>
        </w:rPr>
        <w:t xml:space="preserve"> significant </w:t>
      </w:r>
      <w:r w:rsidR="0059084B">
        <w:rPr>
          <w:rFonts w:ascii="Times New Roman" w:hAnsi="Times New Roman"/>
        </w:rPr>
        <w:t xml:space="preserve">within-subjects </w:t>
      </w:r>
      <w:r w:rsidR="00C463CF">
        <w:rPr>
          <w:rFonts w:ascii="Times New Roman" w:hAnsi="Times New Roman"/>
        </w:rPr>
        <w:t>quadratic contrast</w:t>
      </w:r>
      <w:r w:rsidR="00131FC3">
        <w:rPr>
          <w:rFonts w:ascii="Times New Roman" w:hAnsi="Times New Roman"/>
        </w:rPr>
        <w:t xml:space="preserve"> emerged, F(2,22</w:t>
      </w:r>
      <w:r w:rsidR="0059084B">
        <w:rPr>
          <w:rFonts w:ascii="Times New Roman" w:hAnsi="Times New Roman"/>
        </w:rPr>
        <w:t xml:space="preserve">) = </w:t>
      </w:r>
      <w:r w:rsidR="00131FC3">
        <w:rPr>
          <w:rFonts w:ascii="Times New Roman" w:hAnsi="Times New Roman"/>
        </w:rPr>
        <w:t>30.08</w:t>
      </w:r>
      <w:r w:rsidR="00C463CF">
        <w:rPr>
          <w:rFonts w:ascii="Times New Roman" w:hAnsi="Times New Roman"/>
        </w:rPr>
        <w:t xml:space="preserve">, </w:t>
      </w:r>
      <w:r w:rsidR="00C463CF" w:rsidRPr="00285C70">
        <w:rPr>
          <w:rFonts w:ascii="Times New Roman" w:hAnsi="Times New Roman"/>
          <w:i/>
          <w:iCs/>
        </w:rPr>
        <w:t xml:space="preserve">p </w:t>
      </w:r>
      <w:r w:rsidR="00C463CF">
        <w:rPr>
          <w:rFonts w:ascii="Times New Roman" w:hAnsi="Times New Roman"/>
        </w:rPr>
        <w:t>&lt; .001</w:t>
      </w:r>
      <w:r w:rsidR="00C463CF" w:rsidRPr="00285C70">
        <w:rPr>
          <w:rFonts w:ascii="Times New Roman" w:hAnsi="Times New Roman"/>
        </w:rPr>
        <w:t>, η</w:t>
      </w:r>
      <w:r w:rsidR="00C463CF" w:rsidRPr="00285C70">
        <w:rPr>
          <w:rFonts w:ascii="Times New Roman" w:hAnsi="Times New Roman"/>
          <w:vertAlign w:val="subscript"/>
        </w:rPr>
        <w:t>p</w:t>
      </w:r>
      <w:r w:rsidR="00C463CF" w:rsidRPr="00285C70">
        <w:rPr>
          <w:rFonts w:ascii="Times New Roman" w:hAnsi="Times New Roman"/>
          <w:vertAlign w:val="superscript"/>
        </w:rPr>
        <w:t xml:space="preserve">2 </w:t>
      </w:r>
      <w:r w:rsidR="00131FC3">
        <w:rPr>
          <w:rFonts w:ascii="Times New Roman" w:hAnsi="Times New Roman"/>
        </w:rPr>
        <w:t>= .58</w:t>
      </w:r>
      <w:r w:rsidR="00C463CF">
        <w:rPr>
          <w:rFonts w:ascii="Times New Roman" w:hAnsi="Times New Roman"/>
        </w:rPr>
        <w:t xml:space="preserve">, </w:t>
      </w:r>
      <w:r w:rsidRPr="00285C70">
        <w:rPr>
          <w:rFonts w:ascii="Times New Roman" w:hAnsi="Times New Roman"/>
        </w:rPr>
        <w:t xml:space="preserve">indicating that children </w:t>
      </w:r>
      <w:r>
        <w:rPr>
          <w:rFonts w:ascii="Times New Roman" w:hAnsi="Times New Roman"/>
        </w:rPr>
        <w:t xml:space="preserve">with contingent training (either via video chat or live interaction) </w:t>
      </w:r>
      <w:r w:rsidRPr="00285C70">
        <w:rPr>
          <w:rFonts w:ascii="Times New Roman" w:hAnsi="Times New Roman"/>
        </w:rPr>
        <w:t xml:space="preserve">learned the </w:t>
      </w:r>
      <w:r>
        <w:rPr>
          <w:rFonts w:ascii="Times New Roman" w:hAnsi="Times New Roman"/>
        </w:rPr>
        <w:t xml:space="preserve">novel </w:t>
      </w:r>
      <w:r w:rsidRPr="00285C70">
        <w:rPr>
          <w:rFonts w:ascii="Times New Roman" w:hAnsi="Times New Roman"/>
        </w:rPr>
        <w:t>verb</w:t>
      </w:r>
      <w:r>
        <w:rPr>
          <w:rFonts w:ascii="Times New Roman" w:hAnsi="Times New Roman"/>
        </w:rPr>
        <w:t>s</w:t>
      </w:r>
      <w:r w:rsidRPr="00285C70">
        <w:rPr>
          <w:rFonts w:ascii="Times New Roman" w:hAnsi="Times New Roman"/>
        </w:rPr>
        <w:t>, even by the standards of the strong tes</w:t>
      </w:r>
      <w:r>
        <w:rPr>
          <w:rFonts w:ascii="Times New Roman" w:hAnsi="Times New Roman"/>
        </w:rPr>
        <w:t>t of verb learning (Figure 2</w:t>
      </w:r>
      <w:r w:rsidR="00D4331E">
        <w:rPr>
          <w:rFonts w:ascii="Times New Roman" w:hAnsi="Times New Roman"/>
        </w:rPr>
        <w:t>b</w:t>
      </w:r>
      <w:r w:rsidRPr="00285C70">
        <w:rPr>
          <w:rFonts w:ascii="Times New Roman" w:hAnsi="Times New Roman"/>
        </w:rPr>
        <w:t xml:space="preserve">). Furthermore, paired samples </w:t>
      </w:r>
      <w:r w:rsidRPr="00285C70">
        <w:rPr>
          <w:rFonts w:ascii="Times New Roman" w:hAnsi="Times New Roman"/>
          <w:i/>
          <w:iCs/>
        </w:rPr>
        <w:t>t</w:t>
      </w:r>
      <w:r w:rsidRPr="00285C70">
        <w:rPr>
          <w:rFonts w:ascii="Times New Roman" w:hAnsi="Times New Roman"/>
        </w:rPr>
        <w:t xml:space="preserve">-tests </w:t>
      </w:r>
      <w:r>
        <w:rPr>
          <w:rFonts w:ascii="Times New Roman" w:hAnsi="Times New Roman"/>
        </w:rPr>
        <w:t xml:space="preserve">with Bonferroni corrections </w:t>
      </w:r>
      <w:r w:rsidRPr="00285C70">
        <w:rPr>
          <w:rFonts w:ascii="Times New Roman" w:hAnsi="Times New Roman"/>
        </w:rPr>
        <w:t xml:space="preserve">revealed that children </w:t>
      </w:r>
      <w:r>
        <w:rPr>
          <w:rFonts w:ascii="Times New Roman" w:hAnsi="Times New Roman"/>
        </w:rPr>
        <w:t>in the video chat condition had no preference for either</w:t>
      </w:r>
      <w:r w:rsidRPr="00285C70">
        <w:rPr>
          <w:rFonts w:ascii="Times New Roman" w:hAnsi="Times New Roman"/>
        </w:rPr>
        <w:t xml:space="preserve"> side of the screen in Test Trial 3</w:t>
      </w:r>
      <w:r w:rsidR="00131FC3">
        <w:rPr>
          <w:rFonts w:ascii="Times New Roman" w:hAnsi="Times New Roman"/>
        </w:rPr>
        <w:t>,</w:t>
      </w:r>
      <w:r w:rsidR="003C2BF8" w:rsidRPr="00AE5AC6">
        <w:rPr>
          <w:rFonts w:ascii="Times New Roman" w:hAnsi="Times New Roman"/>
          <w:i/>
        </w:rPr>
        <w:t xml:space="preserve"> t</w:t>
      </w:r>
      <w:r w:rsidR="003C2BF8" w:rsidRPr="00AE5AC6">
        <w:rPr>
          <w:rFonts w:ascii="Times New Roman" w:hAnsi="Times New Roman"/>
        </w:rPr>
        <w:t xml:space="preserve">(11) = 1.79, </w:t>
      </w:r>
      <w:r w:rsidR="003C2BF8" w:rsidRPr="00AE5AC6">
        <w:rPr>
          <w:rFonts w:ascii="Times New Roman" w:hAnsi="Times New Roman"/>
          <w:i/>
          <w:iCs/>
        </w:rPr>
        <w:t xml:space="preserve">p </w:t>
      </w:r>
      <w:r w:rsidR="003C2BF8" w:rsidRPr="00AE5AC6">
        <w:rPr>
          <w:rFonts w:ascii="Times New Roman" w:hAnsi="Times New Roman"/>
        </w:rPr>
        <w:t>= .10 (m = 42.12, SD = 15.26 to the matching action; m = 57.88, SD = 15.26 to the non-matching action)</w:t>
      </w:r>
      <w:r w:rsidRPr="00EF36D0">
        <w:rPr>
          <w:rFonts w:ascii="Times New Roman" w:hAnsi="Times New Roman"/>
        </w:rPr>
        <w:t xml:space="preserve">, </w:t>
      </w:r>
      <w:r w:rsidRPr="00285C70">
        <w:rPr>
          <w:rFonts w:ascii="Times New Roman" w:hAnsi="Times New Roman"/>
        </w:rPr>
        <w:t>but looked significantly longer toward the matching scr</w:t>
      </w:r>
      <w:r>
        <w:rPr>
          <w:rFonts w:ascii="Times New Roman" w:hAnsi="Times New Roman"/>
        </w:rPr>
        <w:t>een</w:t>
      </w:r>
      <w:r w:rsidRPr="00285C70">
        <w:rPr>
          <w:rFonts w:ascii="Times New Roman" w:hAnsi="Times New Roman"/>
        </w:rPr>
        <w:t xml:space="preserve"> in Test Trial 4, </w:t>
      </w:r>
      <w:r w:rsidR="003C2BF8" w:rsidRPr="00AE5AC6">
        <w:rPr>
          <w:rFonts w:ascii="Times New Roman" w:hAnsi="Times New Roman"/>
          <w:i/>
        </w:rPr>
        <w:t>t</w:t>
      </w:r>
      <w:r w:rsidR="003C2BF8" w:rsidRPr="00AE5AC6">
        <w:rPr>
          <w:rFonts w:ascii="Times New Roman" w:hAnsi="Times New Roman"/>
        </w:rPr>
        <w:t xml:space="preserve">(11) = 6.57, </w:t>
      </w:r>
      <w:r w:rsidR="003C2BF8" w:rsidRPr="00AE5AC6">
        <w:rPr>
          <w:rFonts w:ascii="Times New Roman" w:hAnsi="Times New Roman"/>
          <w:i/>
          <w:iCs/>
        </w:rPr>
        <w:t xml:space="preserve">p </w:t>
      </w:r>
      <w:r w:rsidR="003C2BF8" w:rsidRPr="00AE5AC6">
        <w:rPr>
          <w:rFonts w:ascii="Times New Roman" w:hAnsi="Times New Roman"/>
        </w:rPr>
        <w:t>&lt; .001 (m = 74.60, SD = 13.00 to the matching action; m = 25.40, SD = 13.00 to the non-matching action).</w:t>
      </w:r>
      <w:r w:rsidRPr="00285C70">
        <w:rPr>
          <w:rFonts w:ascii="Times New Roman" w:hAnsi="Times New Roman"/>
        </w:rPr>
        <w:t xml:space="preserve"> </w:t>
      </w:r>
      <w:r>
        <w:rPr>
          <w:rFonts w:ascii="Times New Roman" w:hAnsi="Times New Roman"/>
        </w:rPr>
        <w:t xml:space="preserve">The same pattern emerged for children in the live interaction condition, </w:t>
      </w:r>
      <w:r w:rsidRPr="00863E94">
        <w:rPr>
          <w:rFonts w:ascii="Times New Roman" w:hAnsi="Times New Roman"/>
          <w:i/>
        </w:rPr>
        <w:t>t</w:t>
      </w:r>
      <w:r>
        <w:rPr>
          <w:rFonts w:ascii="Times New Roman" w:hAnsi="Times New Roman"/>
        </w:rPr>
        <w:t xml:space="preserve">(11) = 1.76, </w:t>
      </w:r>
      <w:r w:rsidRPr="00863E94">
        <w:rPr>
          <w:rFonts w:ascii="Times New Roman" w:hAnsi="Times New Roman"/>
          <w:i/>
        </w:rPr>
        <w:t>p</w:t>
      </w:r>
      <w:r>
        <w:rPr>
          <w:rFonts w:ascii="Times New Roman" w:hAnsi="Times New Roman"/>
        </w:rPr>
        <w:t xml:space="preserve"> = .11</w:t>
      </w:r>
      <w:r w:rsidR="00320BE7">
        <w:rPr>
          <w:rFonts w:ascii="Times New Roman" w:hAnsi="Times New Roman"/>
        </w:rPr>
        <w:t xml:space="preserve"> (m = 41.45, SD = 16.83 to the matching action; m = 58.55, SD = 16.83 to the non-matching action)</w:t>
      </w:r>
      <w:r>
        <w:rPr>
          <w:rFonts w:ascii="Times New Roman" w:hAnsi="Times New Roman"/>
        </w:rPr>
        <w:t xml:space="preserve">, and </w:t>
      </w:r>
      <w:r w:rsidRPr="00863E94">
        <w:rPr>
          <w:rFonts w:ascii="Times New Roman" w:hAnsi="Times New Roman"/>
          <w:i/>
        </w:rPr>
        <w:t>t</w:t>
      </w:r>
      <w:r>
        <w:rPr>
          <w:rFonts w:ascii="Times New Roman" w:hAnsi="Times New Roman"/>
        </w:rPr>
        <w:t xml:space="preserve">(11) = 3.50, </w:t>
      </w:r>
      <w:r w:rsidRPr="00863E94">
        <w:rPr>
          <w:rFonts w:ascii="Times New Roman" w:hAnsi="Times New Roman"/>
          <w:i/>
        </w:rPr>
        <w:t>p</w:t>
      </w:r>
      <w:r>
        <w:rPr>
          <w:rFonts w:ascii="Times New Roman" w:hAnsi="Times New Roman"/>
        </w:rPr>
        <w:t xml:space="preserve"> = .005</w:t>
      </w:r>
      <w:r w:rsidR="00320BE7">
        <w:rPr>
          <w:rFonts w:ascii="Times New Roman" w:hAnsi="Times New Roman"/>
        </w:rPr>
        <w:t xml:space="preserve"> (m = 65.68, SD = 15.51 to the matching action; m = 34.32, SD = </w:t>
      </w:r>
      <w:r w:rsidR="00B848AA">
        <w:rPr>
          <w:rFonts w:ascii="Times New Roman" w:hAnsi="Times New Roman"/>
        </w:rPr>
        <w:t>15.51</w:t>
      </w:r>
      <w:r w:rsidR="00320BE7">
        <w:rPr>
          <w:rFonts w:ascii="Times New Roman" w:hAnsi="Times New Roman"/>
        </w:rPr>
        <w:t xml:space="preserve"> to the non-matching action)</w:t>
      </w:r>
      <w:r>
        <w:rPr>
          <w:rFonts w:ascii="Times New Roman" w:hAnsi="Times New Roman"/>
        </w:rPr>
        <w:t xml:space="preserve">, respectively. Finally, a comparison of </w:t>
      </w:r>
      <w:r w:rsidRPr="0062376D">
        <w:rPr>
          <w:rFonts w:ascii="Times New Roman" w:hAnsi="Times New Roman"/>
        </w:rPr>
        <w:t>percentage looking time</w:t>
      </w:r>
      <w:r>
        <w:rPr>
          <w:rFonts w:ascii="Times New Roman" w:hAnsi="Times New Roman"/>
        </w:rPr>
        <w:t xml:space="preserve"> between children in the video chat and live interaction conditions during the </w:t>
      </w:r>
      <w:r w:rsidRPr="00475EDD">
        <w:rPr>
          <w:rFonts w:ascii="Times New Roman" w:hAnsi="Times New Roman"/>
          <w:i/>
        </w:rPr>
        <w:t>Stringent Test</w:t>
      </w:r>
      <w:r>
        <w:rPr>
          <w:rFonts w:ascii="Times New Roman" w:hAnsi="Times New Roman"/>
        </w:rPr>
        <w:t xml:space="preserve"> revealed no differences in Test Trial 3, </w:t>
      </w:r>
      <w:r w:rsidRPr="001166C4">
        <w:rPr>
          <w:rFonts w:ascii="Times New Roman" w:hAnsi="Times New Roman"/>
          <w:i/>
        </w:rPr>
        <w:t>t</w:t>
      </w:r>
      <w:r>
        <w:rPr>
          <w:rFonts w:ascii="Times New Roman" w:hAnsi="Times New Roman"/>
        </w:rPr>
        <w:t>(2</w:t>
      </w:r>
      <w:r w:rsidR="00EF36D0">
        <w:rPr>
          <w:rFonts w:ascii="Times New Roman" w:hAnsi="Times New Roman"/>
        </w:rPr>
        <w:t>2</w:t>
      </w:r>
      <w:r>
        <w:rPr>
          <w:rFonts w:ascii="Times New Roman" w:hAnsi="Times New Roman"/>
        </w:rPr>
        <w:t>) = .</w:t>
      </w:r>
      <w:r w:rsidR="007E4EDA">
        <w:rPr>
          <w:rFonts w:ascii="Times New Roman" w:hAnsi="Times New Roman"/>
        </w:rPr>
        <w:t>10</w:t>
      </w:r>
      <w:r>
        <w:rPr>
          <w:rFonts w:ascii="Times New Roman" w:hAnsi="Times New Roman"/>
        </w:rPr>
        <w:t xml:space="preserve">, </w:t>
      </w:r>
      <w:r w:rsidRPr="001166C4">
        <w:rPr>
          <w:rFonts w:ascii="Times New Roman" w:hAnsi="Times New Roman"/>
          <w:i/>
        </w:rPr>
        <w:t>p</w:t>
      </w:r>
      <w:r>
        <w:rPr>
          <w:rFonts w:ascii="Times New Roman" w:hAnsi="Times New Roman"/>
        </w:rPr>
        <w:t xml:space="preserve"> = .</w:t>
      </w:r>
      <w:r w:rsidR="00EF36D0">
        <w:rPr>
          <w:rFonts w:ascii="Times New Roman" w:hAnsi="Times New Roman"/>
        </w:rPr>
        <w:t>92 (m = 42.12, SD = 15.26</w:t>
      </w:r>
      <w:r w:rsidR="00B848AA">
        <w:rPr>
          <w:rFonts w:ascii="Times New Roman" w:hAnsi="Times New Roman"/>
        </w:rPr>
        <w:t xml:space="preserve"> to the matching action in the video chat condition; m = 41.45, SD = 16.83 to the matching action in the live interaction condition)</w:t>
      </w:r>
      <w:r>
        <w:rPr>
          <w:rFonts w:ascii="Times New Roman" w:hAnsi="Times New Roman"/>
        </w:rPr>
        <w:t>, or in Test Trial 4, t(2</w:t>
      </w:r>
      <w:r w:rsidR="007E4EDA">
        <w:rPr>
          <w:rFonts w:ascii="Times New Roman" w:hAnsi="Times New Roman"/>
        </w:rPr>
        <w:t>2</w:t>
      </w:r>
      <w:r>
        <w:rPr>
          <w:rFonts w:ascii="Times New Roman" w:hAnsi="Times New Roman"/>
        </w:rPr>
        <w:t>) = 1.</w:t>
      </w:r>
      <w:r w:rsidR="007E4EDA">
        <w:rPr>
          <w:rFonts w:ascii="Times New Roman" w:hAnsi="Times New Roman"/>
        </w:rPr>
        <w:t>53</w:t>
      </w:r>
      <w:r>
        <w:rPr>
          <w:rFonts w:ascii="Times New Roman" w:hAnsi="Times New Roman"/>
        </w:rPr>
        <w:t xml:space="preserve">, </w:t>
      </w:r>
      <w:r w:rsidRPr="00475EDD">
        <w:rPr>
          <w:rFonts w:ascii="Times New Roman" w:hAnsi="Times New Roman"/>
          <w:i/>
        </w:rPr>
        <w:t>p</w:t>
      </w:r>
      <w:r>
        <w:rPr>
          <w:rFonts w:ascii="Times New Roman" w:hAnsi="Times New Roman"/>
        </w:rPr>
        <w:t xml:space="preserve"> = .1</w:t>
      </w:r>
      <w:r w:rsidR="007E4EDA">
        <w:rPr>
          <w:rFonts w:ascii="Times New Roman" w:hAnsi="Times New Roman"/>
        </w:rPr>
        <w:t>4</w:t>
      </w:r>
      <w:r w:rsidR="00B848AA">
        <w:rPr>
          <w:rFonts w:ascii="Times New Roman" w:hAnsi="Times New Roman"/>
        </w:rPr>
        <w:t xml:space="preserve"> (</w:t>
      </w:r>
      <w:r w:rsidR="007E4EDA">
        <w:rPr>
          <w:rFonts w:ascii="Times New Roman" w:hAnsi="Times New Roman"/>
        </w:rPr>
        <w:t>m = 74.60, SD = 13.00</w:t>
      </w:r>
      <w:r w:rsidR="00B848AA">
        <w:rPr>
          <w:rFonts w:ascii="Times New Roman" w:hAnsi="Times New Roman"/>
        </w:rPr>
        <w:t xml:space="preserve"> to the matching action in the video chat condition; m = 65.68, SD = 15.51 to the matching action in the live interaction condition)</w:t>
      </w:r>
      <w:r>
        <w:rPr>
          <w:rFonts w:ascii="Times New Roman" w:hAnsi="Times New Roman"/>
        </w:rPr>
        <w:t xml:space="preserve">. </w:t>
      </w:r>
      <w:r w:rsidRPr="00285C70">
        <w:rPr>
          <w:rFonts w:ascii="Times New Roman" w:hAnsi="Times New Roman"/>
        </w:rPr>
        <w:t xml:space="preserve">Thus, </w:t>
      </w:r>
      <w:r>
        <w:rPr>
          <w:rFonts w:ascii="Times New Roman" w:hAnsi="Times New Roman"/>
        </w:rPr>
        <w:t xml:space="preserve">after contingent training (either live or via video chat), </w:t>
      </w:r>
      <w:r w:rsidRPr="00285C70">
        <w:rPr>
          <w:rFonts w:ascii="Times New Roman" w:hAnsi="Times New Roman"/>
        </w:rPr>
        <w:t xml:space="preserve">children succeeded in the </w:t>
      </w:r>
      <w:r w:rsidRPr="00285C70">
        <w:rPr>
          <w:rFonts w:ascii="Times New Roman" w:hAnsi="Times New Roman"/>
          <w:i/>
          <w:iCs/>
        </w:rPr>
        <w:t>Extension Test</w:t>
      </w:r>
      <w:r w:rsidRPr="00285C70">
        <w:rPr>
          <w:rFonts w:ascii="Times New Roman" w:hAnsi="Times New Roman"/>
        </w:rPr>
        <w:t xml:space="preserve">, showed no preference in the </w:t>
      </w:r>
      <w:r w:rsidRPr="00285C70">
        <w:rPr>
          <w:rFonts w:ascii="Times New Roman" w:hAnsi="Times New Roman"/>
          <w:i/>
          <w:iCs/>
        </w:rPr>
        <w:t>new verb trial</w:t>
      </w:r>
      <w:r w:rsidRPr="00285C70">
        <w:rPr>
          <w:rFonts w:ascii="Times New Roman" w:hAnsi="Times New Roman"/>
        </w:rPr>
        <w:t xml:space="preserve">, and again preferred the matching screen in the </w:t>
      </w:r>
      <w:r w:rsidRPr="00285C70">
        <w:rPr>
          <w:rFonts w:ascii="Times New Roman" w:hAnsi="Times New Roman"/>
          <w:i/>
          <w:iCs/>
        </w:rPr>
        <w:t>recovery trial</w:t>
      </w:r>
      <w:r w:rsidRPr="00285C70">
        <w:rPr>
          <w:rFonts w:ascii="Times New Roman" w:hAnsi="Times New Roman"/>
        </w:rPr>
        <w:t>.</w:t>
      </w:r>
    </w:p>
    <w:p w:rsidR="00E76AE2" w:rsidRPr="00302EF5" w:rsidRDefault="00E76AE2" w:rsidP="00E76AE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b/>
        </w:rPr>
      </w:pPr>
      <w:r w:rsidRPr="00302EF5">
        <w:rPr>
          <w:rFonts w:ascii="Times New Roman" w:hAnsi="Times New Roman"/>
          <w:b/>
        </w:rPr>
        <w:t>Do children look at the experimenter’s eye</w:t>
      </w:r>
      <w:r>
        <w:rPr>
          <w:rFonts w:ascii="Times New Roman" w:hAnsi="Times New Roman"/>
          <w:b/>
        </w:rPr>
        <w:t>s</w:t>
      </w:r>
      <w:r w:rsidRPr="00302EF5">
        <w:rPr>
          <w:rFonts w:ascii="Times New Roman" w:hAnsi="Times New Roman"/>
          <w:b/>
        </w:rPr>
        <w:t xml:space="preserve"> during training?</w:t>
      </w:r>
    </w:p>
    <w:p w:rsidR="00E76AE2" w:rsidRPr="00EB0437" w:rsidRDefault="00E76AE2" w:rsidP="00E76AE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t xml:space="preserve">To investigate whether children referenced the experimenter’s eyes during training, we conducted an Independent Samples </w:t>
      </w:r>
      <w:r w:rsidRPr="00AD3B1D">
        <w:rPr>
          <w:rFonts w:ascii="Times New Roman" w:hAnsi="Times New Roman"/>
          <w:i/>
        </w:rPr>
        <w:t>t</w:t>
      </w:r>
      <w:r>
        <w:rPr>
          <w:rFonts w:ascii="Times New Roman" w:hAnsi="Times New Roman"/>
        </w:rPr>
        <w:t xml:space="preserve">-test to detect differences in percentage of looking time between children in the video chat and yoked video training conditions, or the </w:t>
      </w:r>
      <w:r w:rsidRPr="0062376D">
        <w:rPr>
          <w:rFonts w:ascii="Times New Roman" w:hAnsi="Times New Roman"/>
        </w:rPr>
        <w:t>training groups for which we had eye gaze data</w:t>
      </w:r>
      <w:r>
        <w:rPr>
          <w:rFonts w:ascii="Times New Roman" w:hAnsi="Times New Roman"/>
        </w:rPr>
        <w:t>. Results did not reveal a significant effect of</w:t>
      </w:r>
      <w:r w:rsidRPr="000733F0">
        <w:rPr>
          <w:rFonts w:ascii="Times New Roman" w:hAnsi="Times New Roman"/>
        </w:rPr>
        <w:t xml:space="preserve"> training group, </w:t>
      </w:r>
      <w:r w:rsidR="003C2BF8" w:rsidRPr="00AE5AC6">
        <w:rPr>
          <w:rFonts w:ascii="Times New Roman" w:hAnsi="Times New Roman"/>
        </w:rPr>
        <w:t xml:space="preserve">t(22) = 1.52, </w:t>
      </w:r>
      <w:r w:rsidR="003C2BF8" w:rsidRPr="00AE5AC6">
        <w:rPr>
          <w:rFonts w:ascii="Times New Roman" w:hAnsi="Times New Roman"/>
          <w:i/>
        </w:rPr>
        <w:t>p</w:t>
      </w:r>
      <w:r w:rsidR="003C2BF8" w:rsidRPr="00AE5AC6">
        <w:rPr>
          <w:rFonts w:ascii="Times New Roman" w:hAnsi="Times New Roman"/>
        </w:rPr>
        <w:t xml:space="preserve"> = .14 (m = 22.42, SD = 12.86 in the video chat condition; m = 14.08, SD = 14.00 in the yoked video condition)</w:t>
      </w:r>
      <w:r w:rsidRPr="000733F0">
        <w:rPr>
          <w:rFonts w:ascii="Times New Roman" w:hAnsi="Times New Roman"/>
        </w:rPr>
        <w:t xml:space="preserve">, </w:t>
      </w:r>
      <w:r>
        <w:rPr>
          <w:rFonts w:ascii="Times New Roman" w:hAnsi="Times New Roman"/>
        </w:rPr>
        <w:t xml:space="preserve">suggesting that children in video chat training and yoked video training did not differ in the amount of time they looked at the experimenter’s eyes. Even though allocation of looking did not differ on the group level, individual differences in children’s attention to eyes during training may be related to their performance at test. Pearson’s correlations revealed that the percentage of children’s looking time directed toward the experimenter’s eyes was significantly correlated with looking time during the </w:t>
      </w:r>
      <w:r w:rsidRPr="00646255">
        <w:rPr>
          <w:rFonts w:ascii="Times New Roman" w:hAnsi="Times New Roman"/>
          <w:i/>
        </w:rPr>
        <w:t>Extension Test</w:t>
      </w:r>
      <w:r>
        <w:rPr>
          <w:rFonts w:ascii="Times New Roman" w:hAnsi="Times New Roman"/>
        </w:rPr>
        <w:t xml:space="preserve">, </w:t>
      </w:r>
      <w:r w:rsidRPr="00F77459">
        <w:rPr>
          <w:rFonts w:ascii="Times New Roman" w:hAnsi="Times New Roman"/>
          <w:i/>
        </w:rPr>
        <w:t>r</w:t>
      </w:r>
      <w:r>
        <w:rPr>
          <w:rFonts w:ascii="Times New Roman" w:hAnsi="Times New Roman"/>
        </w:rPr>
        <w:t>(</w:t>
      </w:r>
      <w:r w:rsidR="000733F0">
        <w:rPr>
          <w:rFonts w:ascii="Times New Roman" w:hAnsi="Times New Roman"/>
        </w:rPr>
        <w:t>24</w:t>
      </w:r>
      <w:r>
        <w:rPr>
          <w:rFonts w:ascii="Times New Roman" w:hAnsi="Times New Roman"/>
        </w:rPr>
        <w:t>) = .6</w:t>
      </w:r>
      <w:r w:rsidR="000733F0">
        <w:rPr>
          <w:rFonts w:ascii="Times New Roman" w:hAnsi="Times New Roman"/>
        </w:rPr>
        <w:t>6</w:t>
      </w:r>
      <w:r>
        <w:rPr>
          <w:rFonts w:ascii="Times New Roman" w:hAnsi="Times New Roman"/>
        </w:rPr>
        <w:t xml:space="preserve">, </w:t>
      </w:r>
      <w:r w:rsidRPr="00F77459">
        <w:rPr>
          <w:rFonts w:ascii="Times New Roman" w:hAnsi="Times New Roman"/>
          <w:i/>
        </w:rPr>
        <w:t>p</w:t>
      </w:r>
      <w:r>
        <w:rPr>
          <w:rFonts w:ascii="Times New Roman" w:hAnsi="Times New Roman"/>
        </w:rPr>
        <w:t xml:space="preserve"> &lt; .001. This suggests that the more a child focused on the experimenter’s eyes during the </w:t>
      </w:r>
      <w:r w:rsidRPr="00646255">
        <w:rPr>
          <w:rFonts w:ascii="Times New Roman" w:hAnsi="Times New Roman"/>
          <w:i/>
        </w:rPr>
        <w:t>Training Phase</w:t>
      </w:r>
      <w:r>
        <w:rPr>
          <w:rFonts w:ascii="Times New Roman" w:hAnsi="Times New Roman"/>
        </w:rPr>
        <w:t xml:space="preserve">, the longer they looked toward the matching action during the </w:t>
      </w:r>
      <w:r w:rsidRPr="00646255">
        <w:rPr>
          <w:rFonts w:ascii="Times New Roman" w:hAnsi="Times New Roman"/>
          <w:i/>
        </w:rPr>
        <w:t>Extension Test</w:t>
      </w:r>
      <w:r>
        <w:rPr>
          <w:rFonts w:ascii="Times New Roman" w:hAnsi="Times New Roman"/>
        </w:rPr>
        <w:t xml:space="preserve"> of verb learning. </w:t>
      </w:r>
    </w:p>
    <w:p w:rsidR="00E76AE2" w:rsidRPr="00302EF5" w:rsidRDefault="00E76AE2" w:rsidP="00E7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b/>
        </w:rPr>
      </w:pPr>
      <w:r w:rsidRPr="00302EF5">
        <w:rPr>
          <w:rFonts w:ascii="Times New Roman" w:hAnsi="Times New Roman"/>
          <w:b/>
        </w:rPr>
        <w:t>Discussion</w:t>
      </w:r>
    </w:p>
    <w:p w:rsidR="00E76AE2" w:rsidRDefault="00E76AE2" w:rsidP="00E76AE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t xml:space="preserve">Discussions of young children’s ability to learn language from live interactions but not from screen media appear repeatedly in the literature (e.g., Childers &amp; Tomasello, 2002; </w:t>
      </w:r>
      <w:r w:rsidRPr="00810E25">
        <w:rPr>
          <w:rFonts w:ascii="Times New Roman" w:hAnsi="Times New Roman"/>
        </w:rPr>
        <w:t>Krcmar</w:t>
      </w:r>
      <w:r>
        <w:rPr>
          <w:rFonts w:ascii="Times New Roman" w:hAnsi="Times New Roman"/>
        </w:rPr>
        <w:t xml:space="preserve"> et al., </w:t>
      </w:r>
      <w:r w:rsidRPr="00810E25">
        <w:rPr>
          <w:rFonts w:ascii="Times New Roman" w:hAnsi="Times New Roman"/>
        </w:rPr>
        <w:t>2007; Kuhl</w:t>
      </w:r>
      <w:r>
        <w:rPr>
          <w:rFonts w:ascii="Times New Roman" w:hAnsi="Times New Roman"/>
        </w:rPr>
        <w:t xml:space="preserve"> et al., </w:t>
      </w:r>
      <w:r w:rsidRPr="00810E25">
        <w:rPr>
          <w:rFonts w:ascii="Times New Roman" w:hAnsi="Times New Roman"/>
        </w:rPr>
        <w:t xml:space="preserve">2003; </w:t>
      </w:r>
      <w:r>
        <w:rPr>
          <w:rFonts w:ascii="Times New Roman" w:hAnsi="Times New Roman"/>
        </w:rPr>
        <w:t xml:space="preserve">Naigles et al., 2005; Roseberry et al., 2009; Scofield &amp; Williams, 2009; </w:t>
      </w:r>
      <w:r w:rsidRPr="00810E25">
        <w:rPr>
          <w:rFonts w:ascii="Times New Roman" w:hAnsi="Times New Roman"/>
        </w:rPr>
        <w:t>Zimmerman</w:t>
      </w:r>
      <w:r>
        <w:rPr>
          <w:rFonts w:ascii="Times New Roman" w:hAnsi="Times New Roman"/>
        </w:rPr>
        <w:t xml:space="preserve"> et al.,</w:t>
      </w:r>
      <w:r w:rsidRPr="00810E25">
        <w:rPr>
          <w:rFonts w:ascii="Times New Roman" w:hAnsi="Times New Roman"/>
        </w:rPr>
        <w:t xml:space="preserve"> 2007</w:t>
      </w:r>
      <w:r>
        <w:rPr>
          <w:rFonts w:ascii="Times New Roman" w:hAnsi="Times New Roman"/>
        </w:rPr>
        <w:t>). The current study used a new technology, video chats, to begin to understand the mechanism behind this dichotomy. We asked whether language learning via video chats is similar to learning in live interactions or to learning from video.</w:t>
      </w:r>
      <w:r>
        <w:rPr>
          <w:rFonts w:ascii="Times New Roman" w:hAnsi="Times New Roman"/>
        </w:rPr>
        <w:tab/>
      </w:r>
    </w:p>
    <w:p w:rsidR="00E76AE2" w:rsidRDefault="00E76AE2" w:rsidP="00E76AE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Times" w:hAnsi="Times New Roman"/>
          <w:szCs w:val="20"/>
          <w:lang w:eastAsia="ar-SA"/>
        </w:rPr>
      </w:pPr>
      <w:r>
        <w:rPr>
          <w:rFonts w:ascii="Times New Roman" w:hAnsi="Times New Roman"/>
        </w:rPr>
        <w:tab/>
        <w:t>We found that toddlers learned novel words both from video chats and from live interactions</w:t>
      </w:r>
      <w:r w:rsidR="003A4745">
        <w:rPr>
          <w:rFonts w:ascii="Times New Roman" w:hAnsi="Times New Roman"/>
        </w:rPr>
        <w:t>, suggesting that</w:t>
      </w:r>
      <w:r w:rsidR="003A4745" w:rsidRPr="003A4745">
        <w:rPr>
          <w:rFonts w:ascii="Times New Roman" w:eastAsia="Times" w:hAnsi="Times New Roman"/>
          <w:szCs w:val="20"/>
          <w:lang w:eastAsia="ar-SA"/>
        </w:rPr>
        <w:t xml:space="preserve"> </w:t>
      </w:r>
      <w:r w:rsidR="00F459F1">
        <w:rPr>
          <w:rFonts w:ascii="Times New Roman" w:eastAsia="Times" w:hAnsi="Times New Roman"/>
          <w:szCs w:val="20"/>
          <w:lang w:eastAsia="ar-SA"/>
        </w:rPr>
        <w:t xml:space="preserve">socially </w:t>
      </w:r>
      <w:r w:rsidR="003A4745">
        <w:rPr>
          <w:rFonts w:ascii="Times New Roman" w:eastAsia="Times" w:hAnsi="Times New Roman"/>
          <w:szCs w:val="20"/>
          <w:lang w:eastAsia="ar-SA"/>
        </w:rPr>
        <w:t>contingent interactions are a powerful catalyst for word learning</w:t>
      </w:r>
      <w:r>
        <w:rPr>
          <w:rFonts w:ascii="Times New Roman" w:hAnsi="Times New Roman"/>
        </w:rPr>
        <w:t>. Impressively, children who learned in these contingent environments extended the</w:t>
      </w:r>
      <w:r w:rsidR="00200E01">
        <w:rPr>
          <w:rFonts w:ascii="Times New Roman" w:hAnsi="Times New Roman"/>
        </w:rPr>
        <w:t xml:space="preserve"> </w:t>
      </w:r>
      <w:r>
        <w:rPr>
          <w:rFonts w:ascii="Times New Roman" w:hAnsi="Times New Roman"/>
        </w:rPr>
        <w:t xml:space="preserve">novel verbs to new instances of the action, a task that is more demanding than simply fast mapping verb meanings to actions, and children resisted applying a second novel label to the same action. Additionally, we found some evidence that children who attended to the experimenter’s eyes during training learned the novel words better. </w:t>
      </w:r>
      <w:r>
        <w:rPr>
          <w:rFonts w:ascii="Times New Roman" w:eastAsia="Times" w:hAnsi="Times New Roman"/>
          <w:szCs w:val="20"/>
          <w:lang w:eastAsia="ar-SA"/>
        </w:rPr>
        <w:t>This research has important implications for the role of social cues in language learning as well as for how children process screen media.</w:t>
      </w:r>
    </w:p>
    <w:p w:rsidR="00E76AE2" w:rsidRPr="003400C0" w:rsidRDefault="00E76AE2" w:rsidP="00E76AE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b/>
        </w:rPr>
      </w:pPr>
      <w:r w:rsidRPr="003400C0">
        <w:rPr>
          <w:rFonts w:ascii="Times New Roman" w:hAnsi="Times New Roman"/>
          <w:b/>
        </w:rPr>
        <w:t>Social Mechanisms of Language Learning</w:t>
      </w:r>
    </w:p>
    <w:p w:rsidR="00E76AE2" w:rsidRDefault="00E76AE2" w:rsidP="00E76AE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t>Of the possible mechanisms that facilitate young children’s language acquisition, the current study highlights the role of social contingency. Video chat technology allowed us to compare learning from</w:t>
      </w:r>
      <w:r w:rsidR="003727AE">
        <w:rPr>
          <w:rFonts w:ascii="Times New Roman" w:hAnsi="Times New Roman"/>
        </w:rPr>
        <w:t xml:space="preserve"> socially</w:t>
      </w:r>
      <w:r>
        <w:rPr>
          <w:rFonts w:ascii="Times New Roman" w:hAnsi="Times New Roman"/>
        </w:rPr>
        <w:t xml:space="preserve"> contingent screen media to learning from </w:t>
      </w:r>
      <w:r w:rsidR="003727AE">
        <w:rPr>
          <w:rFonts w:ascii="Times New Roman" w:hAnsi="Times New Roman"/>
        </w:rPr>
        <w:t xml:space="preserve">socially </w:t>
      </w:r>
      <w:r>
        <w:rPr>
          <w:rFonts w:ascii="Times New Roman" w:hAnsi="Times New Roman"/>
        </w:rPr>
        <w:t xml:space="preserve">contingent live interactions and non-contingent video. The results unequivocally suggest that language learning is improved by social contingency. </w:t>
      </w:r>
    </w:p>
    <w:p w:rsidR="005E10D1" w:rsidRDefault="00E76AE2" w:rsidP="00E76AE2">
      <w:pPr>
        <w:widowControl w:val="0"/>
        <w:tabs>
          <w:tab w:val="left" w:pos="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r>
      <w:r w:rsidR="004F03A0">
        <w:rPr>
          <w:rFonts w:ascii="Times New Roman" w:hAnsi="Times New Roman"/>
        </w:rPr>
        <w:t>Based on work by Troseth and colleagues (2006), w</w:t>
      </w:r>
      <w:r w:rsidR="005E10D1">
        <w:rPr>
          <w:rFonts w:ascii="Times New Roman" w:hAnsi="Times New Roman"/>
        </w:rPr>
        <w:t xml:space="preserve">e </w:t>
      </w:r>
      <w:r w:rsidR="004F03A0">
        <w:rPr>
          <w:rFonts w:ascii="Times New Roman" w:hAnsi="Times New Roman"/>
        </w:rPr>
        <w:t>defined</w:t>
      </w:r>
      <w:r w:rsidR="005E10D1">
        <w:rPr>
          <w:rFonts w:ascii="Times New Roman" w:hAnsi="Times New Roman"/>
        </w:rPr>
        <w:t xml:space="preserve"> social</w:t>
      </w:r>
      <w:r w:rsidR="004F03A0">
        <w:rPr>
          <w:rFonts w:ascii="Times New Roman" w:hAnsi="Times New Roman"/>
        </w:rPr>
        <w:t xml:space="preserve">ly contingent adults as social partners whose responses were immediate, reliable, and accurate in content. </w:t>
      </w:r>
      <w:r w:rsidR="00D028BD">
        <w:rPr>
          <w:rFonts w:ascii="Times New Roman" w:hAnsi="Times New Roman"/>
        </w:rPr>
        <w:t xml:space="preserve">Although this </w:t>
      </w:r>
      <w:r w:rsidR="00FE431E">
        <w:rPr>
          <w:rFonts w:ascii="Times New Roman" w:hAnsi="Times New Roman"/>
        </w:rPr>
        <w:t>differs from the</w:t>
      </w:r>
      <w:r w:rsidR="00D028BD">
        <w:rPr>
          <w:rFonts w:ascii="Times New Roman" w:hAnsi="Times New Roman"/>
        </w:rPr>
        <w:t xml:space="preserve"> traditional</w:t>
      </w:r>
      <w:r w:rsidR="00FE431E">
        <w:rPr>
          <w:rFonts w:ascii="Times New Roman" w:hAnsi="Times New Roman"/>
        </w:rPr>
        <w:t xml:space="preserve"> definition of contingency, in which synchrony o</w:t>
      </w:r>
      <w:r w:rsidR="009569DD">
        <w:rPr>
          <w:rFonts w:ascii="Times New Roman" w:hAnsi="Times New Roman"/>
        </w:rPr>
        <w:t>f timing is the only requirement</w:t>
      </w:r>
      <w:r w:rsidR="00FE431E">
        <w:rPr>
          <w:rFonts w:ascii="Times New Roman" w:hAnsi="Times New Roman"/>
        </w:rPr>
        <w:t xml:space="preserve">, </w:t>
      </w:r>
      <w:r w:rsidR="000B33C1">
        <w:rPr>
          <w:rFonts w:ascii="Times New Roman" w:hAnsi="Times New Roman"/>
        </w:rPr>
        <w:t>the</w:t>
      </w:r>
      <w:r w:rsidR="00FE431E">
        <w:rPr>
          <w:rFonts w:ascii="Times New Roman" w:hAnsi="Times New Roman"/>
        </w:rPr>
        <w:t xml:space="preserve"> </w:t>
      </w:r>
      <w:r w:rsidR="0063557D">
        <w:rPr>
          <w:rFonts w:ascii="Times New Roman" w:hAnsi="Times New Roman"/>
        </w:rPr>
        <w:t>characteristics</w:t>
      </w:r>
      <w:r w:rsidR="00FE431E">
        <w:rPr>
          <w:rFonts w:ascii="Times New Roman" w:hAnsi="Times New Roman"/>
        </w:rPr>
        <w:t xml:space="preserve"> of social interactions</w:t>
      </w:r>
      <w:r w:rsidR="000B33C1">
        <w:rPr>
          <w:rFonts w:ascii="Times New Roman" w:hAnsi="Times New Roman"/>
        </w:rPr>
        <w:t xml:space="preserve"> -- such as</w:t>
      </w:r>
      <w:r w:rsidR="009569DD">
        <w:rPr>
          <w:rFonts w:ascii="Times New Roman" w:hAnsi="Times New Roman"/>
        </w:rPr>
        <w:t xml:space="preserve"> turn-taking</w:t>
      </w:r>
      <w:r w:rsidR="000B33C1">
        <w:rPr>
          <w:rFonts w:ascii="Times New Roman" w:hAnsi="Times New Roman"/>
        </w:rPr>
        <w:t xml:space="preserve"> --</w:t>
      </w:r>
      <w:r w:rsidR="00FE431E">
        <w:rPr>
          <w:rFonts w:ascii="Times New Roman" w:hAnsi="Times New Roman"/>
        </w:rPr>
        <w:t xml:space="preserve"> support </w:t>
      </w:r>
      <w:r w:rsidR="009569DD">
        <w:rPr>
          <w:rFonts w:ascii="Times New Roman" w:hAnsi="Times New Roman"/>
        </w:rPr>
        <w:t>a broader</w:t>
      </w:r>
      <w:r w:rsidR="00FE431E">
        <w:rPr>
          <w:rFonts w:ascii="Times New Roman" w:hAnsi="Times New Roman"/>
        </w:rPr>
        <w:t xml:space="preserve"> definition of social contingency. </w:t>
      </w:r>
      <w:r w:rsidR="00D54CF3">
        <w:rPr>
          <w:rFonts w:ascii="Times New Roman" w:hAnsi="Times New Roman"/>
        </w:rPr>
        <w:t>According to</w:t>
      </w:r>
      <w:r w:rsidR="002F65F2">
        <w:rPr>
          <w:rFonts w:ascii="Times New Roman" w:hAnsi="Times New Roman"/>
        </w:rPr>
        <w:t xml:space="preserve"> </w:t>
      </w:r>
      <w:r w:rsidR="00D54CF3">
        <w:rPr>
          <w:rFonts w:ascii="Times New Roman" w:hAnsi="Times New Roman"/>
        </w:rPr>
        <w:t>Csibra (2010)</w:t>
      </w:r>
      <w:r w:rsidR="002F65F2">
        <w:rPr>
          <w:rFonts w:ascii="Times New Roman" w:hAnsi="Times New Roman"/>
        </w:rPr>
        <w:t xml:space="preserve">, “turn-taking is a kind of interactive contingency that is qualitatively different from temporal synchrony or simultaneous mirroring reactions” (p. 150). </w:t>
      </w:r>
      <w:r w:rsidR="00D54CF3">
        <w:rPr>
          <w:rFonts w:ascii="Times New Roman" w:hAnsi="Times New Roman"/>
        </w:rPr>
        <w:t>This type of inte</w:t>
      </w:r>
      <w:r w:rsidR="00CB3A52">
        <w:rPr>
          <w:rFonts w:ascii="Times New Roman" w:hAnsi="Times New Roman"/>
        </w:rPr>
        <w:t>ractive, or social, contingency</w:t>
      </w:r>
      <w:r w:rsidR="00D54CF3">
        <w:rPr>
          <w:rFonts w:ascii="Times New Roman" w:hAnsi="Times New Roman"/>
        </w:rPr>
        <w:t xml:space="preserve"> requires an iterative pattern of back-and-forth responses that contain complementary</w:t>
      </w:r>
      <w:r w:rsidR="00B866AB">
        <w:rPr>
          <w:rFonts w:ascii="Times New Roman" w:hAnsi="Times New Roman"/>
        </w:rPr>
        <w:t>, not identical,</w:t>
      </w:r>
      <w:r w:rsidR="00D54CF3">
        <w:rPr>
          <w:rFonts w:ascii="Times New Roman" w:hAnsi="Times New Roman"/>
        </w:rPr>
        <w:t xml:space="preserve"> content (Csibra, 2010). </w:t>
      </w:r>
      <w:r w:rsidR="00B866AB">
        <w:rPr>
          <w:rFonts w:ascii="Times New Roman" w:hAnsi="Times New Roman"/>
        </w:rPr>
        <w:t xml:space="preserve">Critically, </w:t>
      </w:r>
      <w:r w:rsidR="00CB3A52">
        <w:rPr>
          <w:rFonts w:ascii="Times New Roman" w:hAnsi="Times New Roman"/>
        </w:rPr>
        <w:t xml:space="preserve">socially contingent interactions must </w:t>
      </w:r>
      <w:r w:rsidR="00CB3A52" w:rsidRPr="00C52D70">
        <w:rPr>
          <w:rFonts w:ascii="Times New Roman" w:hAnsi="Times New Roman"/>
        </w:rPr>
        <w:t>maintain these elements over time</w:t>
      </w:r>
      <w:r w:rsidR="00CB3A52">
        <w:rPr>
          <w:rFonts w:ascii="Times New Roman" w:hAnsi="Times New Roman"/>
        </w:rPr>
        <w:t xml:space="preserve">, as research demonstrates that children are sensitive to temporal delays (Henning &amp; Striano, 2011), </w:t>
      </w:r>
      <w:r w:rsidR="003727AE">
        <w:rPr>
          <w:rFonts w:ascii="Times New Roman" w:hAnsi="Times New Roman"/>
        </w:rPr>
        <w:t>alterations</w:t>
      </w:r>
      <w:r w:rsidR="00CB3A52">
        <w:rPr>
          <w:rFonts w:ascii="Times New Roman" w:hAnsi="Times New Roman"/>
        </w:rPr>
        <w:t xml:space="preserve"> in the reliability of response</w:t>
      </w:r>
      <w:r w:rsidR="00C86257">
        <w:rPr>
          <w:rFonts w:ascii="Times New Roman" w:hAnsi="Times New Roman"/>
        </w:rPr>
        <w:t xml:space="preserve"> (Goldstein et al.</w:t>
      </w:r>
      <w:r w:rsidR="00CB3A52">
        <w:rPr>
          <w:rFonts w:ascii="Times New Roman" w:hAnsi="Times New Roman"/>
        </w:rPr>
        <w:t xml:space="preserve">, 2009), and changes in the accuracy of content (Scofield &amp; Behrend, 2008). </w:t>
      </w:r>
    </w:p>
    <w:p w:rsidR="00E76AE2" w:rsidRDefault="005E10D1" w:rsidP="00B16C65">
      <w:pPr>
        <w:widowControl w:val="0"/>
        <w:tabs>
          <w:tab w:val="left" w:pos="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r>
      <w:r w:rsidR="00E76AE2">
        <w:rPr>
          <w:rFonts w:ascii="Times New Roman" w:hAnsi="Times New Roman"/>
        </w:rPr>
        <w:t xml:space="preserve">Why was </w:t>
      </w:r>
      <w:r w:rsidR="004F03A0">
        <w:rPr>
          <w:rFonts w:ascii="Times New Roman" w:hAnsi="Times New Roman"/>
        </w:rPr>
        <w:t xml:space="preserve">social </w:t>
      </w:r>
      <w:r w:rsidR="00E76AE2">
        <w:rPr>
          <w:rFonts w:ascii="Times New Roman" w:hAnsi="Times New Roman"/>
        </w:rPr>
        <w:t xml:space="preserve">contingency so useful for young children? One benefit of </w:t>
      </w:r>
      <w:r w:rsidR="004F03A0">
        <w:rPr>
          <w:rFonts w:ascii="Times New Roman" w:hAnsi="Times New Roman"/>
        </w:rPr>
        <w:t xml:space="preserve">social </w:t>
      </w:r>
      <w:r w:rsidR="00E76AE2">
        <w:rPr>
          <w:rFonts w:ascii="Times New Roman" w:hAnsi="Times New Roman"/>
        </w:rPr>
        <w:t xml:space="preserve">contingency may be the trust it establishes between the speaker and the child (Koenig &amp; Harris, 2005; Sabbagh &amp; Baldwin, 2001; Scofield &amp; Behrend, 2008). </w:t>
      </w:r>
      <w:r w:rsidR="000B33C1">
        <w:rPr>
          <w:rFonts w:ascii="Times New Roman" w:hAnsi="Times New Roman"/>
        </w:rPr>
        <w:t>A</w:t>
      </w:r>
      <w:r w:rsidR="00E76AE2">
        <w:rPr>
          <w:rFonts w:ascii="Times New Roman" w:hAnsi="Times New Roman"/>
        </w:rPr>
        <w:t xml:space="preserve"> warm-up period began </w:t>
      </w:r>
      <w:r w:rsidR="00B57C71">
        <w:rPr>
          <w:rFonts w:ascii="Times New Roman" w:hAnsi="Times New Roman"/>
        </w:rPr>
        <w:t xml:space="preserve">all </w:t>
      </w:r>
      <w:r w:rsidR="00E76AE2">
        <w:rPr>
          <w:rFonts w:ascii="Times New Roman" w:hAnsi="Times New Roman"/>
        </w:rPr>
        <w:t>training</w:t>
      </w:r>
      <w:r w:rsidR="00B57C71">
        <w:rPr>
          <w:rFonts w:ascii="Times New Roman" w:hAnsi="Times New Roman"/>
        </w:rPr>
        <w:t xml:space="preserve"> phases</w:t>
      </w:r>
      <w:r w:rsidR="00E76AE2">
        <w:rPr>
          <w:rFonts w:ascii="Times New Roman" w:hAnsi="Times New Roman"/>
        </w:rPr>
        <w:t xml:space="preserve"> and </w:t>
      </w:r>
      <w:r w:rsidR="003C2BF8" w:rsidRPr="00D60AC3">
        <w:rPr>
          <w:rFonts w:ascii="Times New Roman" w:hAnsi="Times New Roman"/>
        </w:rPr>
        <w:t xml:space="preserve">allowed children to </w:t>
      </w:r>
      <w:r w:rsidR="00D60AC3" w:rsidRPr="00D60AC3">
        <w:rPr>
          <w:rFonts w:ascii="Times New Roman" w:hAnsi="Times New Roman"/>
        </w:rPr>
        <w:t>determine whether the speaker was</w:t>
      </w:r>
      <w:r w:rsidR="003C2BF8" w:rsidRPr="00D60AC3">
        <w:rPr>
          <w:rFonts w:ascii="Times New Roman" w:hAnsi="Times New Roman"/>
        </w:rPr>
        <w:t xml:space="preserve"> reliable </w:t>
      </w:r>
      <w:r w:rsidR="00D60AC3" w:rsidRPr="00D60AC3">
        <w:rPr>
          <w:rFonts w:ascii="Times New Roman" w:hAnsi="Times New Roman"/>
        </w:rPr>
        <w:t>or</w:t>
      </w:r>
      <w:r w:rsidR="003C2BF8" w:rsidRPr="00D60AC3">
        <w:rPr>
          <w:rFonts w:ascii="Times New Roman" w:hAnsi="Times New Roman"/>
        </w:rPr>
        <w:t xml:space="preserve"> unreliable</w:t>
      </w:r>
      <w:r w:rsidR="00E76AE2">
        <w:rPr>
          <w:rFonts w:ascii="Times New Roman" w:hAnsi="Times New Roman"/>
        </w:rPr>
        <w:t>. The experimenter asked the child questions (e.g., “Can you point to your shirt?”), praised the child for a correct answer (e.g., “That’s right!”), corrected the child for incorrect answers (e.g., “Your shirt is not red. It’s yellow!”), and offered child-specific hints as prompts (i.e., “I can see the animal on your shirt. What kind of animal is it?”). Although this interaction was likely beneficial for children in contingent training conditions, children in non-contingent yoked video training may have experienced the opposite effect</w:t>
      </w:r>
      <w:r w:rsidR="00B54C54">
        <w:rPr>
          <w:rFonts w:ascii="Times New Roman" w:hAnsi="Times New Roman"/>
        </w:rPr>
        <w:t>;</w:t>
      </w:r>
      <w:r w:rsidR="000B33C1">
        <w:rPr>
          <w:rFonts w:ascii="Times New Roman" w:hAnsi="Times New Roman"/>
        </w:rPr>
        <w:t xml:space="preserve"> these children experienced anoth</w:t>
      </w:r>
      <w:r w:rsidR="00AE5AC6">
        <w:rPr>
          <w:rFonts w:ascii="Times New Roman" w:hAnsi="Times New Roman"/>
        </w:rPr>
        <w:t>er child’s warm-up interaction.</w:t>
      </w:r>
      <w:r w:rsidR="000B33C1">
        <w:rPr>
          <w:rFonts w:ascii="Times New Roman" w:hAnsi="Times New Roman"/>
        </w:rPr>
        <w:t xml:space="preserve"> </w:t>
      </w:r>
      <w:r w:rsidR="00E76AE2">
        <w:rPr>
          <w:rFonts w:ascii="Times New Roman" w:hAnsi="Times New Roman"/>
        </w:rPr>
        <w:t xml:space="preserve">When children understood that the experimenter’s questions and responses did not depend on the </w:t>
      </w:r>
      <w:r w:rsidR="00B54C54">
        <w:rPr>
          <w:rFonts w:ascii="Times New Roman" w:hAnsi="Times New Roman"/>
        </w:rPr>
        <w:t>addressee</w:t>
      </w:r>
      <w:r w:rsidR="00E76AE2">
        <w:rPr>
          <w:rFonts w:ascii="Times New Roman" w:hAnsi="Times New Roman"/>
        </w:rPr>
        <w:t>, the experimenter proved herself unreliable</w:t>
      </w:r>
      <w:r w:rsidR="00D60AC3">
        <w:rPr>
          <w:rFonts w:ascii="Times New Roman" w:hAnsi="Times New Roman"/>
        </w:rPr>
        <w:t xml:space="preserve">. </w:t>
      </w:r>
      <w:r w:rsidR="00B866AB">
        <w:rPr>
          <w:rFonts w:ascii="Times New Roman" w:hAnsi="Times New Roman"/>
        </w:rPr>
        <w:t xml:space="preserve">This may have been particularly important once the experimenter began the novel verb training, which used a fixed script. </w:t>
      </w:r>
      <w:r w:rsidR="00E3715E">
        <w:rPr>
          <w:rFonts w:ascii="Times New Roman" w:hAnsi="Times New Roman"/>
        </w:rPr>
        <w:t xml:space="preserve">When the experimenter produced the novel verbs while performing the actions, </w:t>
      </w:r>
      <w:r w:rsidR="00E76AE2">
        <w:rPr>
          <w:rFonts w:ascii="Times New Roman" w:hAnsi="Times New Roman"/>
        </w:rPr>
        <w:t xml:space="preserve">the novel verb label </w:t>
      </w:r>
      <w:r w:rsidR="00E3715E">
        <w:rPr>
          <w:rFonts w:ascii="Times New Roman" w:hAnsi="Times New Roman"/>
        </w:rPr>
        <w:t xml:space="preserve">always occurred </w:t>
      </w:r>
      <w:r w:rsidR="00E76AE2">
        <w:rPr>
          <w:rFonts w:ascii="Times New Roman" w:hAnsi="Times New Roman"/>
        </w:rPr>
        <w:t>in conjunction with the matching action</w:t>
      </w:r>
      <w:r w:rsidR="00E3715E">
        <w:rPr>
          <w:rFonts w:ascii="Times New Roman" w:hAnsi="Times New Roman"/>
        </w:rPr>
        <w:t>, which is a type of temporal synchrony</w:t>
      </w:r>
      <w:r w:rsidR="00E76AE2">
        <w:rPr>
          <w:rFonts w:ascii="Times New Roman" w:hAnsi="Times New Roman"/>
        </w:rPr>
        <w:t xml:space="preserve"> (Brand &amp; Tapscott, 2007; Tomasello &amp; Barton, 1994). Termed </w:t>
      </w:r>
      <w:r w:rsidR="00B54C54">
        <w:rPr>
          <w:rFonts w:ascii="Times New Roman" w:hAnsi="Times New Roman"/>
        </w:rPr>
        <w:t>“</w:t>
      </w:r>
      <w:r w:rsidR="00E76AE2">
        <w:rPr>
          <w:rFonts w:ascii="Times New Roman" w:hAnsi="Times New Roman"/>
        </w:rPr>
        <w:t>acoustic packaging</w:t>
      </w:r>
      <w:r w:rsidR="00B54C54">
        <w:rPr>
          <w:rFonts w:ascii="Times New Roman" w:hAnsi="Times New Roman"/>
        </w:rPr>
        <w:t>”</w:t>
      </w:r>
      <w:r w:rsidR="00E76AE2">
        <w:rPr>
          <w:rFonts w:ascii="Times New Roman" w:hAnsi="Times New Roman"/>
        </w:rPr>
        <w:t xml:space="preserve"> (Hirsh-Pasek &amp; Golinkoff, 1996), this technique has been shown to facilitate children’s language learning (Tomasello &amp; Barton, 1994). Although temporal synchrony</w:t>
      </w:r>
      <w:r w:rsidR="00C52D70">
        <w:rPr>
          <w:rFonts w:ascii="Times New Roman" w:hAnsi="Times New Roman"/>
        </w:rPr>
        <w:t xml:space="preserve"> between the label and the action</w:t>
      </w:r>
      <w:r w:rsidR="00E76AE2">
        <w:rPr>
          <w:rFonts w:ascii="Times New Roman" w:hAnsi="Times New Roman"/>
        </w:rPr>
        <w:t xml:space="preserve"> existed in all three training conditions, only social contingency seemed to facilitate word learning in the present study.</w:t>
      </w:r>
    </w:p>
    <w:p w:rsidR="00E76AE2" w:rsidRDefault="00E76AE2" w:rsidP="00E76AE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t xml:space="preserve">A second critical question that arises from the current findings is how we know that the results can be attributed to contingency and not another social cue, like eye gaze or joint attention, particularly in light of the fact that our results do indicate that children who looked longer at the experimenter’s eyes also learned the novel words better. </w:t>
      </w:r>
    </w:p>
    <w:p w:rsidR="002C4034" w:rsidRDefault="00E76AE2" w:rsidP="00AE5AC6">
      <w:pPr>
        <w:widowControl w:val="0"/>
        <w:tabs>
          <w:tab w:val="left" w:pos="720"/>
          <w:tab w:val="left" w:pos="1120"/>
          <w:tab w:val="left" w:pos="16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t xml:space="preserve">Previous research suggests that attention to eye gaze is beneficial for language learning (e.g., Baldwin et al., 1996; </w:t>
      </w:r>
      <w:r w:rsidRPr="00912A21">
        <w:rPr>
          <w:rFonts w:ascii="Times New Roman" w:hAnsi="Times New Roman"/>
        </w:rPr>
        <w:t>Brook</w:t>
      </w:r>
      <w:r>
        <w:rPr>
          <w:rFonts w:ascii="Times New Roman" w:hAnsi="Times New Roman"/>
        </w:rPr>
        <w:t>s &amp; Meltzoff, 2005), and that eye gaze is a critical component of joint attention, or a social interaction</w:t>
      </w:r>
      <w:r w:rsidRPr="00912A21">
        <w:rPr>
          <w:rFonts w:ascii="Times New Roman" w:hAnsi="Times New Roman"/>
        </w:rPr>
        <w:t xml:space="preserve"> </w:t>
      </w:r>
      <w:r>
        <w:rPr>
          <w:rFonts w:ascii="Times New Roman" w:hAnsi="Times New Roman"/>
        </w:rPr>
        <w:t>in which</w:t>
      </w:r>
      <w:r w:rsidRPr="00912A21">
        <w:rPr>
          <w:rFonts w:ascii="Times New Roman" w:hAnsi="Times New Roman"/>
        </w:rPr>
        <w:t xml:space="preserve"> both partners focus their attention on a common object or event (Adamson</w:t>
      </w:r>
      <w:r>
        <w:rPr>
          <w:rFonts w:ascii="Times New Roman" w:hAnsi="Times New Roman"/>
        </w:rPr>
        <w:t xml:space="preserve"> et al.</w:t>
      </w:r>
      <w:r w:rsidRPr="00912A21">
        <w:rPr>
          <w:rFonts w:ascii="Times New Roman" w:hAnsi="Times New Roman"/>
        </w:rPr>
        <w:t>, 2004; B</w:t>
      </w:r>
      <w:r>
        <w:rPr>
          <w:rFonts w:ascii="Times New Roman" w:hAnsi="Times New Roman"/>
        </w:rPr>
        <w:t>aldwin, 1991; Bruner, 1981</w:t>
      </w:r>
      <w:r w:rsidR="00EC41D7">
        <w:rPr>
          <w:rFonts w:ascii="Times New Roman" w:hAnsi="Times New Roman"/>
        </w:rPr>
        <w:t>; Moll &amp; Tomasello, 2007</w:t>
      </w:r>
      <w:r w:rsidRPr="00912A21">
        <w:rPr>
          <w:rFonts w:ascii="Times New Roman" w:hAnsi="Times New Roman"/>
        </w:rPr>
        <w:t>).</w:t>
      </w:r>
      <w:r>
        <w:rPr>
          <w:rFonts w:ascii="Times New Roman" w:hAnsi="Times New Roman"/>
        </w:rPr>
        <w:t xml:space="preserve"> </w:t>
      </w:r>
      <w:r w:rsidR="00CF3951">
        <w:rPr>
          <w:rFonts w:ascii="Times New Roman" w:hAnsi="Times New Roman"/>
        </w:rPr>
        <w:t>Although</w:t>
      </w:r>
      <w:r w:rsidR="003A4745">
        <w:rPr>
          <w:rFonts w:ascii="Times New Roman" w:hAnsi="Times New Roman"/>
        </w:rPr>
        <w:t xml:space="preserve"> the current study measured children’s attention to the experimenter’s eyes and not </w:t>
      </w:r>
      <w:r w:rsidR="00CF3951">
        <w:rPr>
          <w:rFonts w:ascii="Times New Roman" w:hAnsi="Times New Roman"/>
        </w:rPr>
        <w:t>eye gaze following, children are known to establish eye contact immediately before gaze following</w:t>
      </w:r>
      <w:r w:rsidR="00B54C54">
        <w:rPr>
          <w:rFonts w:ascii="Times New Roman" w:hAnsi="Times New Roman"/>
        </w:rPr>
        <w:t>. I</w:t>
      </w:r>
      <w:r w:rsidR="00CF3951">
        <w:rPr>
          <w:rFonts w:ascii="Times New Roman" w:hAnsi="Times New Roman"/>
        </w:rPr>
        <w:t xml:space="preserve">n fact, </w:t>
      </w:r>
      <w:r w:rsidR="00B54C54">
        <w:rPr>
          <w:rFonts w:ascii="Times New Roman" w:hAnsi="Times New Roman"/>
        </w:rPr>
        <w:t xml:space="preserve">children </w:t>
      </w:r>
      <w:r w:rsidR="00CF3951">
        <w:rPr>
          <w:rFonts w:ascii="Times New Roman" w:hAnsi="Times New Roman"/>
        </w:rPr>
        <w:t xml:space="preserve">may not follow a speaker’s eye gaze unless they have experienced mutual eye gaze first (Senju &amp; Csibra, 2008; Senju, Csibra &amp; Johnson, 2008). </w:t>
      </w:r>
      <w:r w:rsidR="00790955">
        <w:rPr>
          <w:rFonts w:ascii="Times New Roman" w:hAnsi="Times New Roman"/>
        </w:rPr>
        <w:t>I</w:t>
      </w:r>
      <w:r w:rsidR="00DC3E65">
        <w:rPr>
          <w:rFonts w:ascii="Times New Roman" w:hAnsi="Times New Roman"/>
        </w:rPr>
        <w:t>t may be that</w:t>
      </w:r>
      <w:r w:rsidR="00790955">
        <w:rPr>
          <w:rFonts w:ascii="Times New Roman" w:hAnsi="Times New Roman"/>
        </w:rPr>
        <w:t xml:space="preserve"> our measurement of attention to the speaker’s eyes captured the first part of this process</w:t>
      </w:r>
      <w:r w:rsidR="00996944">
        <w:rPr>
          <w:rFonts w:ascii="Times New Roman" w:hAnsi="Times New Roman"/>
        </w:rPr>
        <w:t xml:space="preserve">. </w:t>
      </w:r>
      <w:r w:rsidR="00B54C54">
        <w:rPr>
          <w:rFonts w:ascii="Times New Roman" w:hAnsi="Times New Roman"/>
        </w:rPr>
        <w:t xml:space="preserve">The </w:t>
      </w:r>
      <w:r w:rsidR="00996944">
        <w:rPr>
          <w:rFonts w:ascii="Times New Roman" w:hAnsi="Times New Roman"/>
        </w:rPr>
        <w:t>correlation between attention to eyes and language learning is consistent with prior research linking eye gaze f</w:t>
      </w:r>
      <w:r w:rsidR="00DC3E65">
        <w:rPr>
          <w:rFonts w:ascii="Times New Roman" w:hAnsi="Times New Roman"/>
        </w:rPr>
        <w:t>ollowing and</w:t>
      </w:r>
      <w:r w:rsidR="00153114">
        <w:rPr>
          <w:rFonts w:ascii="Times New Roman" w:hAnsi="Times New Roman"/>
        </w:rPr>
        <w:t xml:space="preserve"> learning language (</w:t>
      </w:r>
      <w:r w:rsidR="00153114" w:rsidRPr="00831BAC">
        <w:rPr>
          <w:rFonts w:ascii="Times New Roman" w:hAnsi="Times New Roman"/>
        </w:rPr>
        <w:t>Baldwin, 19</w:t>
      </w:r>
      <w:r w:rsidR="00153114">
        <w:rPr>
          <w:rFonts w:ascii="Times New Roman" w:hAnsi="Times New Roman"/>
        </w:rPr>
        <w:t>91, 1993; Baldwin et al.,</w:t>
      </w:r>
      <w:r w:rsidR="00153114" w:rsidRPr="00831BAC">
        <w:rPr>
          <w:rFonts w:ascii="Times New Roman" w:hAnsi="Times New Roman"/>
        </w:rPr>
        <w:t xml:space="preserve"> 1996;</w:t>
      </w:r>
      <w:r w:rsidR="00153114">
        <w:t xml:space="preserve"> </w:t>
      </w:r>
      <w:r w:rsidR="00153114">
        <w:rPr>
          <w:rFonts w:ascii="Times New Roman" w:hAnsi="Times New Roman"/>
        </w:rPr>
        <w:t>Brooks &amp; Meltzoff</w:t>
      </w:r>
      <w:r w:rsidR="00153114" w:rsidRPr="00831BAC">
        <w:rPr>
          <w:rFonts w:ascii="Times New Roman" w:hAnsi="Times New Roman"/>
        </w:rPr>
        <w:t>, 2005;</w:t>
      </w:r>
      <w:r w:rsidR="00153114">
        <w:t xml:space="preserve"> </w:t>
      </w:r>
      <w:r w:rsidR="00153114" w:rsidRPr="00831BAC">
        <w:rPr>
          <w:rFonts w:ascii="Times New Roman" w:hAnsi="Times New Roman"/>
        </w:rPr>
        <w:t>Dunham</w:t>
      </w:r>
      <w:r w:rsidR="00153114">
        <w:rPr>
          <w:rFonts w:ascii="Times New Roman" w:hAnsi="Times New Roman"/>
        </w:rPr>
        <w:t xml:space="preserve">, Dunham &amp; Curwin, </w:t>
      </w:r>
      <w:r w:rsidR="00153114" w:rsidRPr="00831BAC">
        <w:rPr>
          <w:rFonts w:ascii="Times New Roman" w:hAnsi="Times New Roman"/>
        </w:rPr>
        <w:t>1993</w:t>
      </w:r>
      <w:r w:rsidR="00153114">
        <w:rPr>
          <w:rFonts w:ascii="Times New Roman" w:hAnsi="Times New Roman"/>
        </w:rPr>
        <w:t>)</w:t>
      </w:r>
      <w:r w:rsidR="00A3095B">
        <w:rPr>
          <w:rFonts w:ascii="Times New Roman" w:hAnsi="Times New Roman"/>
        </w:rPr>
        <w:t xml:space="preserve">.  </w:t>
      </w:r>
    </w:p>
    <w:p w:rsidR="002C4034" w:rsidRDefault="00153114" w:rsidP="00AE5AC6">
      <w:pPr>
        <w:widowControl w:val="0"/>
        <w:tabs>
          <w:tab w:val="left" w:pos="720"/>
          <w:tab w:val="left" w:pos="1120"/>
          <w:tab w:val="left" w:pos="16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r>
      <w:r w:rsidR="00770CB1" w:rsidRPr="00A8407F">
        <w:rPr>
          <w:rFonts w:ascii="Times New Roman" w:hAnsi="Times New Roman"/>
        </w:rPr>
        <w:t>A</w:t>
      </w:r>
      <w:r w:rsidR="00AB109C" w:rsidRPr="00A8407F">
        <w:rPr>
          <w:rFonts w:ascii="Times New Roman" w:hAnsi="Times New Roman"/>
        </w:rPr>
        <w:t>lthough attending to the speaker’s ey</w:t>
      </w:r>
      <w:r w:rsidR="00770CB1" w:rsidRPr="00A8407F">
        <w:rPr>
          <w:rFonts w:ascii="Times New Roman" w:hAnsi="Times New Roman"/>
        </w:rPr>
        <w:t xml:space="preserve">es was useful for some toddlers </w:t>
      </w:r>
      <w:r w:rsidR="00AB109C" w:rsidRPr="00A8407F">
        <w:rPr>
          <w:rFonts w:ascii="Times New Roman" w:hAnsi="Times New Roman"/>
        </w:rPr>
        <w:t xml:space="preserve">and </w:t>
      </w:r>
      <w:r w:rsidR="00770CB1" w:rsidRPr="00A8407F">
        <w:rPr>
          <w:rFonts w:ascii="Times New Roman" w:hAnsi="Times New Roman"/>
        </w:rPr>
        <w:t xml:space="preserve">even though </w:t>
      </w:r>
      <w:r w:rsidR="00AB109C" w:rsidRPr="00A8407F">
        <w:rPr>
          <w:rFonts w:ascii="Times New Roman" w:hAnsi="Times New Roman"/>
        </w:rPr>
        <w:t xml:space="preserve">some children may have </w:t>
      </w:r>
      <w:r w:rsidR="00770CB1" w:rsidRPr="00A8407F">
        <w:rPr>
          <w:rFonts w:ascii="Times New Roman" w:hAnsi="Times New Roman"/>
        </w:rPr>
        <w:t xml:space="preserve">also </w:t>
      </w:r>
      <w:r w:rsidR="00AB109C" w:rsidRPr="00A8407F">
        <w:rPr>
          <w:rFonts w:ascii="Times New Roman" w:hAnsi="Times New Roman"/>
        </w:rPr>
        <w:t xml:space="preserve">engaged in joint attention with the speaker, </w:t>
      </w:r>
      <w:r w:rsidR="007522CD" w:rsidRPr="00A8407F">
        <w:rPr>
          <w:rFonts w:ascii="Times New Roman" w:hAnsi="Times New Roman"/>
        </w:rPr>
        <w:t xml:space="preserve">it is unlikely that </w:t>
      </w:r>
      <w:r w:rsidR="00E76AE2" w:rsidRPr="00A8407F">
        <w:rPr>
          <w:rFonts w:ascii="Times New Roman" w:hAnsi="Times New Roman"/>
        </w:rPr>
        <w:t>children in the current study relied solely on eye</w:t>
      </w:r>
      <w:r w:rsidR="00C73A73" w:rsidRPr="00A8407F">
        <w:rPr>
          <w:rFonts w:ascii="Times New Roman" w:hAnsi="Times New Roman"/>
        </w:rPr>
        <w:t xml:space="preserve"> gaze</w:t>
      </w:r>
      <w:r w:rsidR="00E76AE2" w:rsidRPr="00A8407F">
        <w:rPr>
          <w:rFonts w:ascii="Times New Roman" w:hAnsi="Times New Roman"/>
        </w:rPr>
        <w:t xml:space="preserve"> or joint attention to learn novel words.</w:t>
      </w:r>
      <w:r w:rsidR="00E76AE2">
        <w:rPr>
          <w:rFonts w:ascii="Times New Roman" w:hAnsi="Times New Roman"/>
        </w:rPr>
        <w:t xml:space="preserve"> </w:t>
      </w:r>
      <w:r w:rsidR="007522CD">
        <w:rPr>
          <w:rFonts w:ascii="Times New Roman" w:hAnsi="Times New Roman"/>
        </w:rPr>
        <w:t>I</w:t>
      </w:r>
      <w:r w:rsidR="00E76AE2">
        <w:rPr>
          <w:rFonts w:ascii="Times New Roman" w:hAnsi="Times New Roman"/>
        </w:rPr>
        <w:t xml:space="preserve">f </w:t>
      </w:r>
      <w:r w:rsidR="0094385A">
        <w:rPr>
          <w:rFonts w:ascii="Times New Roman" w:hAnsi="Times New Roman"/>
        </w:rPr>
        <w:t>these factors drove</w:t>
      </w:r>
      <w:r w:rsidR="005A60CF">
        <w:rPr>
          <w:rFonts w:ascii="Times New Roman" w:hAnsi="Times New Roman"/>
        </w:rPr>
        <w:t xml:space="preserve"> language learning</w:t>
      </w:r>
      <w:r w:rsidR="00E76AE2">
        <w:rPr>
          <w:rFonts w:ascii="Times New Roman" w:hAnsi="Times New Roman"/>
        </w:rPr>
        <w:t>, we would have expected children in both the video chat and yoked video training conditions to learn the novel words</w:t>
      </w:r>
      <w:r w:rsidR="0014683F">
        <w:rPr>
          <w:rFonts w:ascii="Times New Roman" w:hAnsi="Times New Roman"/>
        </w:rPr>
        <w:t xml:space="preserve"> since </w:t>
      </w:r>
      <w:r w:rsidR="00A8407F">
        <w:rPr>
          <w:rFonts w:ascii="Times New Roman" w:hAnsi="Times New Roman"/>
        </w:rPr>
        <w:t>there was no difference</w:t>
      </w:r>
      <w:r w:rsidR="00A70EB1">
        <w:rPr>
          <w:rFonts w:ascii="Times New Roman" w:hAnsi="Times New Roman"/>
        </w:rPr>
        <w:t xml:space="preserve"> </w:t>
      </w:r>
      <w:r w:rsidR="0014683F">
        <w:rPr>
          <w:rFonts w:ascii="Times New Roman" w:hAnsi="Times New Roman"/>
        </w:rPr>
        <w:t>in looking to the experimenter’s eyes between conditions</w:t>
      </w:r>
      <w:r w:rsidR="00E76AE2">
        <w:rPr>
          <w:rFonts w:ascii="Times New Roman" w:hAnsi="Times New Roman"/>
        </w:rPr>
        <w:t xml:space="preserve">. </w:t>
      </w:r>
      <w:r w:rsidR="00BD07A0">
        <w:rPr>
          <w:rFonts w:ascii="Times New Roman" w:hAnsi="Times New Roman"/>
        </w:rPr>
        <w:t>However, t</w:t>
      </w:r>
      <w:r w:rsidR="00E76AE2">
        <w:rPr>
          <w:rFonts w:ascii="Times New Roman" w:hAnsi="Times New Roman"/>
        </w:rPr>
        <w:t xml:space="preserve">his </w:t>
      </w:r>
      <w:r w:rsidR="00BD07A0">
        <w:rPr>
          <w:rFonts w:ascii="Times New Roman" w:hAnsi="Times New Roman"/>
        </w:rPr>
        <w:t xml:space="preserve">finding did not emerge; instead, </w:t>
      </w:r>
      <w:r w:rsidR="00E76AE2">
        <w:rPr>
          <w:rFonts w:ascii="Times New Roman" w:hAnsi="Times New Roman"/>
        </w:rPr>
        <w:t xml:space="preserve">the real predictor of success in the current study was whether or not children </w:t>
      </w:r>
      <w:r w:rsidR="0094385A">
        <w:rPr>
          <w:rFonts w:ascii="Times New Roman" w:hAnsi="Times New Roman"/>
        </w:rPr>
        <w:t xml:space="preserve">personally </w:t>
      </w:r>
      <w:r w:rsidR="00E76AE2" w:rsidRPr="0094385A">
        <w:rPr>
          <w:rFonts w:ascii="Times New Roman" w:hAnsi="Times New Roman"/>
        </w:rPr>
        <w:t>experienced</w:t>
      </w:r>
      <w:r w:rsidR="00E76AE2">
        <w:rPr>
          <w:rFonts w:ascii="Times New Roman" w:hAnsi="Times New Roman"/>
        </w:rPr>
        <w:t xml:space="preserve"> a </w:t>
      </w:r>
      <w:r w:rsidR="0014683F">
        <w:rPr>
          <w:rFonts w:ascii="Times New Roman" w:hAnsi="Times New Roman"/>
        </w:rPr>
        <w:t xml:space="preserve">socially </w:t>
      </w:r>
      <w:r w:rsidR="00E76AE2">
        <w:rPr>
          <w:rFonts w:ascii="Times New Roman" w:hAnsi="Times New Roman"/>
        </w:rPr>
        <w:t>contingent interaction</w:t>
      </w:r>
      <w:r w:rsidR="0014683F">
        <w:rPr>
          <w:rFonts w:ascii="Times New Roman" w:hAnsi="Times New Roman"/>
        </w:rPr>
        <w:t>.</w:t>
      </w:r>
      <w:r w:rsidR="0094385A">
        <w:rPr>
          <w:rFonts w:ascii="Times New Roman" w:hAnsi="Times New Roman"/>
        </w:rPr>
        <w:t xml:space="preserve"> </w:t>
      </w:r>
    </w:p>
    <w:p w:rsidR="00E76AE2" w:rsidRDefault="00E76AE2" w:rsidP="00E76AE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t>In a sense, it is surprising that attention to eyes during video chat training was helpful to children at all, since the experimenter’s eye gaze on video appeared to be cast downward due to the relative placement of the camera and the computer screen. Thus, even though the experimenter’s eyes in video chats moved appropriately</w:t>
      </w:r>
      <w:r w:rsidR="00296865">
        <w:rPr>
          <w:rFonts w:ascii="Times New Roman" w:hAnsi="Times New Roman"/>
        </w:rPr>
        <w:t>, and were properly aligned for objects and actions within the experimenter’s environment</w:t>
      </w:r>
      <w:r>
        <w:rPr>
          <w:rFonts w:ascii="Times New Roman" w:hAnsi="Times New Roman"/>
        </w:rPr>
        <w:t xml:space="preserve">, </w:t>
      </w:r>
      <w:r w:rsidR="00296865">
        <w:rPr>
          <w:rFonts w:ascii="Times New Roman" w:hAnsi="Times New Roman"/>
        </w:rPr>
        <w:t>eye gaze</w:t>
      </w:r>
      <w:r>
        <w:rPr>
          <w:rFonts w:ascii="Times New Roman" w:hAnsi="Times New Roman"/>
        </w:rPr>
        <w:t xml:space="preserve"> was nevertheless distorted</w:t>
      </w:r>
      <w:r w:rsidR="00296865">
        <w:rPr>
          <w:rFonts w:ascii="Times New Roman" w:hAnsi="Times New Roman"/>
        </w:rPr>
        <w:t xml:space="preserve"> from the child’s perspective</w:t>
      </w:r>
      <w:r>
        <w:rPr>
          <w:rFonts w:ascii="Times New Roman" w:hAnsi="Times New Roman"/>
        </w:rPr>
        <w:t>. That is, when the experimenter looked at the child on her screen, the experimenter appeared to be looking toward the bottom of the screen from the child’s point of view.</w:t>
      </w:r>
      <w:r w:rsidR="008629CE">
        <w:rPr>
          <w:rFonts w:ascii="Times New Roman" w:hAnsi="Times New Roman"/>
        </w:rPr>
        <w:t xml:space="preserve"> </w:t>
      </w:r>
      <w:r w:rsidR="00660D80">
        <w:rPr>
          <w:rFonts w:ascii="Times New Roman" w:hAnsi="Times New Roman"/>
        </w:rPr>
        <w:t xml:space="preserve">Given that children are adept at noting eye gaze and not simply body posture or </w:t>
      </w:r>
      <w:r w:rsidR="0070179E">
        <w:rPr>
          <w:rFonts w:ascii="Times New Roman" w:hAnsi="Times New Roman"/>
        </w:rPr>
        <w:t xml:space="preserve">head orientation (Brooks &amp; Meltzoff, 2005), children in the current study attended to misaligned eye gaze. </w:t>
      </w:r>
      <w:r>
        <w:rPr>
          <w:rFonts w:ascii="Times New Roman" w:hAnsi="Times New Roman"/>
        </w:rPr>
        <w:t xml:space="preserve">Although infants show a preference to direct, as opposed to averted eye gaze (Blass &amp; Camp, 2001; Hood et al., 2003; Farroni et al., 2007), little is known about how toddlers might correct for mismatches in gaze alignment. </w:t>
      </w:r>
      <w:r>
        <w:rPr>
          <w:rFonts w:ascii="Times New Roman" w:hAnsi="Times New Roman"/>
        </w:rPr>
        <w:tab/>
      </w:r>
    </w:p>
    <w:p w:rsidR="00E76AE2" w:rsidRPr="003400C0" w:rsidRDefault="00E76AE2" w:rsidP="00E76AE2">
      <w:pPr>
        <w:spacing w:line="480" w:lineRule="auto"/>
        <w:rPr>
          <w:rFonts w:ascii="Times New Roman" w:hAnsi="Times New Roman"/>
          <w:b/>
        </w:rPr>
      </w:pPr>
      <w:r w:rsidRPr="003400C0">
        <w:rPr>
          <w:rFonts w:ascii="Times New Roman" w:hAnsi="Times New Roman"/>
          <w:b/>
        </w:rPr>
        <w:t>Screen Media for Children</w:t>
      </w:r>
    </w:p>
    <w:p w:rsidR="00E76AE2" w:rsidRDefault="00E76AE2" w:rsidP="00E76AE2">
      <w:pPr>
        <w:spacing w:line="480" w:lineRule="auto"/>
        <w:ind w:firstLine="720"/>
        <w:rPr>
          <w:rFonts w:ascii="Times New Roman" w:hAnsi="Times New Roman"/>
        </w:rPr>
      </w:pPr>
      <w:r w:rsidRPr="0073486B">
        <w:rPr>
          <w:rFonts w:ascii="Times New Roman" w:hAnsi="Times New Roman"/>
        </w:rPr>
        <w:t xml:space="preserve">In addition to uncovering </w:t>
      </w:r>
      <w:r>
        <w:rPr>
          <w:rFonts w:ascii="Times New Roman" w:hAnsi="Times New Roman"/>
        </w:rPr>
        <w:t xml:space="preserve">social </w:t>
      </w:r>
      <w:r w:rsidRPr="0073486B">
        <w:rPr>
          <w:rFonts w:ascii="Times New Roman" w:hAnsi="Times New Roman"/>
        </w:rPr>
        <w:t xml:space="preserve">contingency as a possible </w:t>
      </w:r>
      <w:r>
        <w:rPr>
          <w:rFonts w:ascii="Times New Roman" w:hAnsi="Times New Roman"/>
        </w:rPr>
        <w:t>tool</w:t>
      </w:r>
      <w:r w:rsidRPr="0073486B">
        <w:rPr>
          <w:rFonts w:ascii="Times New Roman" w:hAnsi="Times New Roman"/>
        </w:rPr>
        <w:t xml:space="preserve"> for children’s learning, we also replicated the finding that children younger than three years do not learn language from video alone (Krcmar et al., 2007; Kuhl et al., 2003; Robb et al., 2009; Roseberr</w:t>
      </w:r>
      <w:r>
        <w:rPr>
          <w:rFonts w:ascii="Times New Roman" w:hAnsi="Times New Roman"/>
        </w:rPr>
        <w:t>y et al., 2009) in the yoked control. Decades</w:t>
      </w:r>
      <w:r w:rsidRPr="0073486B">
        <w:rPr>
          <w:rFonts w:ascii="Times New Roman" w:hAnsi="Times New Roman"/>
        </w:rPr>
        <w:t xml:space="preserve"> of research demonstrate</w:t>
      </w:r>
      <w:r>
        <w:rPr>
          <w:rFonts w:ascii="Times New Roman" w:hAnsi="Times New Roman"/>
        </w:rPr>
        <w:t xml:space="preserve"> that children older than three years learn</w:t>
      </w:r>
      <w:r w:rsidRPr="0073486B">
        <w:rPr>
          <w:rFonts w:ascii="Times New Roman" w:hAnsi="Times New Roman"/>
        </w:rPr>
        <w:t xml:space="preserve"> robust</w:t>
      </w:r>
      <w:r>
        <w:rPr>
          <w:rFonts w:ascii="Times New Roman" w:hAnsi="Times New Roman"/>
        </w:rPr>
        <w:t>ly from video (Reiser et al.</w:t>
      </w:r>
      <w:r w:rsidRPr="0073486B">
        <w:rPr>
          <w:rFonts w:ascii="Times New Roman" w:hAnsi="Times New Roman"/>
        </w:rPr>
        <w:t>, 1984; Rice &amp; Woodsmall, 1988; Singer &amp; Singer, 1998). The dual representation hypothesis may account for this developmental shift in children’s ability to learn from video</w:t>
      </w:r>
      <w:r>
        <w:rPr>
          <w:rFonts w:ascii="Times New Roman" w:hAnsi="Times New Roman"/>
        </w:rPr>
        <w:t>,</w:t>
      </w:r>
      <w:r w:rsidRPr="0073486B">
        <w:rPr>
          <w:rFonts w:ascii="Times New Roman" w:hAnsi="Times New Roman"/>
        </w:rPr>
        <w:t xml:space="preserve"> suggesting that toddlers have trouble using television as a source of information (DeLoache, 1</w:t>
      </w:r>
      <w:r>
        <w:rPr>
          <w:rFonts w:ascii="Times New Roman" w:hAnsi="Times New Roman"/>
        </w:rPr>
        <w:t xml:space="preserve">987; Troseth &amp; DeLoache, 1998). According to the dual representation hypothesis, young </w:t>
      </w:r>
      <w:r w:rsidRPr="0089300B">
        <w:rPr>
          <w:rFonts w:ascii="Times New Roman" w:hAnsi="Times New Roman"/>
        </w:rPr>
        <w:t>children are so attracted to the salient, concrete aspects of the television that they cannot also understand its abstract, symbolic nature (DeLoache, 1987; Troseth &amp; DeLoache, 1998).</w:t>
      </w:r>
      <w:r>
        <w:t xml:space="preserve"> </w:t>
      </w:r>
      <w:r>
        <w:rPr>
          <w:rFonts w:ascii="Times New Roman" w:hAnsi="Times New Roman"/>
        </w:rPr>
        <w:t xml:space="preserve">Further support for the dual representation hypothesis comes from experiments in which children are convinced that the events on video are realistic and occurring live. Under these circumstances, children under three years can learn from screen media (Roseberry, Hirsh-Pasek &amp; Golinkoff, 2010; Troseth &amp; DeLoache, 1998). Video chats might help young children circumvent dual representation through a platform for socially contingent interactions. Although older children may be able to compensate for the lack of contingency in traditional videos, this format may be particularly useful for the youngest children.  </w:t>
      </w:r>
    </w:p>
    <w:p w:rsidR="00E76AE2" w:rsidRDefault="00E76AE2" w:rsidP="00E76AE2">
      <w:pPr>
        <w:spacing w:line="480" w:lineRule="auto"/>
        <w:ind w:firstLine="720"/>
        <w:rPr>
          <w:rFonts w:ascii="Times New Roman" w:hAnsi="Times New Roman"/>
        </w:rPr>
      </w:pPr>
      <w:r>
        <w:rPr>
          <w:rFonts w:ascii="Times New Roman" w:hAnsi="Times New Roman"/>
        </w:rPr>
        <w:t xml:space="preserve">The success of video chatting is important for young children given the increasing popularity of this medium. By one estimate, video chatting has increased by 900 percent since 2007, with more than 300 million minutes of video chats taking place on Skype daily (Scelfo, 2011). Regardless of its popularity, however, video chatting technology affords researchers the opportunity to </w:t>
      </w:r>
      <w:r w:rsidRPr="00B25702">
        <w:rPr>
          <w:rFonts w:ascii="Times New Roman" w:hAnsi="Times New Roman"/>
        </w:rPr>
        <w:t>disentangle contingency from other social cues</w:t>
      </w:r>
      <w:r>
        <w:rPr>
          <w:rFonts w:ascii="Times New Roman" w:hAnsi="Times New Roman"/>
        </w:rPr>
        <w:t xml:space="preserve">. Our findings suggest that language learning </w:t>
      </w:r>
      <w:r w:rsidR="00AB0FEC">
        <w:rPr>
          <w:rFonts w:ascii="Times New Roman" w:hAnsi="Times New Roman"/>
        </w:rPr>
        <w:t xml:space="preserve">occurs </w:t>
      </w:r>
      <w:r>
        <w:rPr>
          <w:rFonts w:ascii="Times New Roman" w:hAnsi="Times New Roman"/>
        </w:rPr>
        <w:t>in the socially contingent interactions made possible via video chat. Researchers in other domains have also capitalized on the popularity of video chatting, using the medium with children of various ages to investigate the possibility of virtual play dates among school-aged childre</w:t>
      </w:r>
      <w:r w:rsidR="00A929C9">
        <w:rPr>
          <w:rFonts w:ascii="Times New Roman" w:hAnsi="Times New Roman"/>
        </w:rPr>
        <w:t>n (Yarosh, Inkpen &amp; Brush, 2010</w:t>
      </w:r>
      <w:r>
        <w:rPr>
          <w:rFonts w:ascii="Times New Roman" w:hAnsi="Times New Roman"/>
        </w:rPr>
        <w:t xml:space="preserve">), and to test children’s ability to maintain attachment relationships to caregivers across virtual space (Tarasuik, Galligan &amp; Kaufman, 2010). </w:t>
      </w:r>
    </w:p>
    <w:p w:rsidR="001E6595" w:rsidRDefault="00E76AE2" w:rsidP="00363C2E">
      <w:pPr>
        <w:spacing w:line="480" w:lineRule="auto"/>
        <w:ind w:firstLine="720"/>
        <w:rPr>
          <w:rFonts w:ascii="Times New Roman" w:hAnsi="Times New Roman"/>
        </w:rPr>
      </w:pPr>
      <w:r>
        <w:rPr>
          <w:rFonts w:ascii="Times New Roman" w:hAnsi="Times New Roman"/>
        </w:rPr>
        <w:t xml:space="preserve">Although our findings support the utility of video chats, </w:t>
      </w:r>
      <w:r w:rsidR="00574541">
        <w:rPr>
          <w:rFonts w:ascii="Times New Roman" w:hAnsi="Times New Roman"/>
        </w:rPr>
        <w:t xml:space="preserve">they also hint at </w:t>
      </w:r>
      <w:r>
        <w:rPr>
          <w:rFonts w:ascii="Times New Roman" w:hAnsi="Times New Roman"/>
        </w:rPr>
        <w:t xml:space="preserve">how adept children are at distinguishing real contingency from other </w:t>
      </w:r>
      <w:r w:rsidR="00A70EB1">
        <w:rPr>
          <w:rFonts w:ascii="Times New Roman" w:hAnsi="Times New Roman"/>
        </w:rPr>
        <w:t xml:space="preserve">types of </w:t>
      </w:r>
      <w:r>
        <w:rPr>
          <w:rFonts w:ascii="Times New Roman" w:hAnsi="Times New Roman"/>
        </w:rPr>
        <w:t xml:space="preserve">interactions. Our results from the yoked video condition indicate that simply posing questions to children and pausing for the answer did not result in language learning if the children were not able to interact contingently with the person on video. </w:t>
      </w:r>
      <w:r w:rsidR="00363C2E">
        <w:rPr>
          <w:rFonts w:ascii="Times New Roman" w:hAnsi="Times New Roman"/>
        </w:rPr>
        <w:t>In fact, it may be more beneficial for young children to witness two characters interacting with each other on screen than for the characters to attempt to talk with children directly</w:t>
      </w:r>
      <w:r w:rsidR="00A70EB1">
        <w:rPr>
          <w:rFonts w:ascii="Times New Roman" w:hAnsi="Times New Roman"/>
        </w:rPr>
        <w:t>.  T</w:t>
      </w:r>
      <w:r w:rsidR="00363C2E">
        <w:rPr>
          <w:rFonts w:ascii="Times New Roman" w:hAnsi="Times New Roman"/>
        </w:rPr>
        <w:t xml:space="preserve">oddlers seem to learn better from watching a social interaction on video than from being directly addressed through video (O’Doherty, Troseth, Shimpi, Goldenberg, Akhtar &amp; Saylor, 2011). </w:t>
      </w:r>
      <w:r>
        <w:rPr>
          <w:rFonts w:ascii="Times New Roman" w:hAnsi="Times New Roman"/>
        </w:rPr>
        <w:t xml:space="preserve">This has important implications for children’s media. Many children’s television shows have attempted to incorporate interactions into their shows by posing questions to the unseen audience, waiting for an answer, and then responding (Anderson, Bryant, Wilder, Sontomero, Williams &amp; Crawley, 2000; Fisch &amp; McCann, 1993). For example, the host of </w:t>
      </w:r>
      <w:r w:rsidRPr="00E04838">
        <w:rPr>
          <w:rFonts w:ascii="Times New Roman" w:hAnsi="Times New Roman"/>
          <w:i/>
        </w:rPr>
        <w:t>Blue’s Clues</w:t>
      </w:r>
      <w:r>
        <w:rPr>
          <w:rFonts w:ascii="Times New Roman" w:hAnsi="Times New Roman"/>
        </w:rPr>
        <w:t xml:space="preserve"> will often address the camera (i.e., “Do you see a clue?”), pause for a few seconds, and then respond (i.e., “There it is! You’re right!”; Troseth et al., 2006). Our results suggest that children as young as 24 months </w:t>
      </w:r>
      <w:r w:rsidR="001E6595">
        <w:rPr>
          <w:rFonts w:ascii="Times New Roman" w:hAnsi="Times New Roman"/>
        </w:rPr>
        <w:t>can</w:t>
      </w:r>
      <w:r>
        <w:rPr>
          <w:rFonts w:ascii="Times New Roman" w:hAnsi="Times New Roman"/>
        </w:rPr>
        <w:t xml:space="preserve"> distinguish this one-sided “ask and wait” model from actual contingent interactions. </w:t>
      </w:r>
    </w:p>
    <w:p w:rsidR="00E76AE2" w:rsidRDefault="00E76AE2" w:rsidP="00363C2E">
      <w:pPr>
        <w:spacing w:line="480" w:lineRule="auto"/>
        <w:ind w:firstLine="720"/>
        <w:rPr>
          <w:rFonts w:ascii="Times New Roman" w:hAnsi="Times New Roman"/>
        </w:rPr>
      </w:pPr>
      <w:r>
        <w:rPr>
          <w:rFonts w:ascii="Times New Roman" w:hAnsi="Times New Roman"/>
        </w:rPr>
        <w:t xml:space="preserve">One caveat, however, is that the current study used children’s </w:t>
      </w:r>
      <w:r w:rsidRPr="00D8640A">
        <w:rPr>
          <w:rFonts w:ascii="Times New Roman" w:hAnsi="Times New Roman"/>
          <w:i/>
        </w:rPr>
        <w:t>names</w:t>
      </w:r>
      <w:r>
        <w:rPr>
          <w:rFonts w:ascii="Times New Roman" w:hAnsi="Times New Roman"/>
        </w:rPr>
        <w:t xml:space="preserve"> </w:t>
      </w:r>
      <w:r w:rsidR="00B16C65">
        <w:rPr>
          <w:rFonts w:ascii="Times New Roman" w:hAnsi="Times New Roman"/>
        </w:rPr>
        <w:t xml:space="preserve">once at the beginning of </w:t>
      </w:r>
      <w:r>
        <w:rPr>
          <w:rFonts w:ascii="Times New Roman" w:hAnsi="Times New Roman"/>
        </w:rPr>
        <w:t xml:space="preserve">the warm-up </w:t>
      </w:r>
      <w:r w:rsidR="00B16C65">
        <w:rPr>
          <w:rFonts w:ascii="Times New Roman" w:hAnsi="Times New Roman"/>
        </w:rPr>
        <w:t>period that began the training phase</w:t>
      </w:r>
      <w:r w:rsidR="00C635B3">
        <w:rPr>
          <w:rFonts w:ascii="Times New Roman" w:hAnsi="Times New Roman"/>
        </w:rPr>
        <w:t xml:space="preserve"> (Troseth et al., 2006)</w:t>
      </w:r>
      <w:r>
        <w:rPr>
          <w:rFonts w:ascii="Times New Roman" w:hAnsi="Times New Roman"/>
        </w:rPr>
        <w:t xml:space="preserve">. Consequently, children in the yoked video condition heard the </w:t>
      </w:r>
      <w:r w:rsidR="003C2BF8" w:rsidRPr="00AE5AC6">
        <w:rPr>
          <w:rFonts w:ascii="Times New Roman" w:hAnsi="Times New Roman"/>
        </w:rPr>
        <w:t>wrong name</w:t>
      </w:r>
      <w:r>
        <w:rPr>
          <w:rFonts w:ascii="Times New Roman" w:hAnsi="Times New Roman"/>
        </w:rPr>
        <w:t xml:space="preserve"> during the pre-recorded warm-up. </w:t>
      </w:r>
      <w:r w:rsidR="001E6595">
        <w:rPr>
          <w:rFonts w:ascii="Times New Roman" w:hAnsi="Times New Roman"/>
        </w:rPr>
        <w:t xml:space="preserve">Research suggests that children recognize their name by 4.5 months and presumably expect to hear it from adults (Mandel, Jusczyk, &amp; Pisoni, 1995). </w:t>
      </w:r>
      <w:r>
        <w:rPr>
          <w:rFonts w:ascii="Times New Roman" w:hAnsi="Times New Roman"/>
        </w:rPr>
        <w:t xml:space="preserve">As children may have been confused when the experimenter addressed them by the incorrect name, it is possible that an “ask and wait” model that does not use names would produce more learning than the yoked video condition of the current study. </w:t>
      </w:r>
      <w:r w:rsidR="00C635B3">
        <w:rPr>
          <w:rFonts w:ascii="Times New Roman" w:hAnsi="Times New Roman"/>
        </w:rPr>
        <w:t xml:space="preserve">Yet, because social contingency is </w:t>
      </w:r>
      <w:r w:rsidR="00A70EB1">
        <w:rPr>
          <w:rFonts w:ascii="Times New Roman" w:hAnsi="Times New Roman"/>
        </w:rPr>
        <w:t xml:space="preserve">likely </w:t>
      </w:r>
      <w:r w:rsidR="00C635B3">
        <w:rPr>
          <w:rFonts w:ascii="Times New Roman" w:hAnsi="Times New Roman"/>
        </w:rPr>
        <w:t xml:space="preserve">established by reinforcement over time (Csibra, 2010) and because children are attuned to changes in the reliability of the speaker (Scofield &amp; Behrend, 2008), </w:t>
      </w:r>
      <w:r w:rsidR="00363C2E">
        <w:rPr>
          <w:rFonts w:ascii="Times New Roman" w:hAnsi="Times New Roman"/>
        </w:rPr>
        <w:t xml:space="preserve">there may be a second interpretation. It is possible that children could have </w:t>
      </w:r>
      <w:r w:rsidR="00C635B3">
        <w:rPr>
          <w:rFonts w:ascii="Times New Roman" w:hAnsi="Times New Roman"/>
        </w:rPr>
        <w:t xml:space="preserve">compensated for the one inaccurate piece of information (i.e., the name used at the beginning of the warm-up) if subsequent content had been timely, reliable, and accurate. </w:t>
      </w:r>
      <w:r w:rsidR="00363C2E">
        <w:rPr>
          <w:rFonts w:ascii="Times New Roman" w:hAnsi="Times New Roman"/>
        </w:rPr>
        <w:t xml:space="preserve">That is, additional socially contingent interaction might have provided children with enough data to </w:t>
      </w:r>
      <w:r w:rsidR="00F80619">
        <w:rPr>
          <w:rFonts w:ascii="Times New Roman" w:hAnsi="Times New Roman"/>
        </w:rPr>
        <w:t xml:space="preserve">determine that the speaker was accurate in all but one instance and therefore </w:t>
      </w:r>
      <w:r w:rsidR="00AE5AC6">
        <w:rPr>
          <w:rFonts w:ascii="Times New Roman" w:hAnsi="Times New Roman"/>
        </w:rPr>
        <w:t>sufficient</w:t>
      </w:r>
      <w:r w:rsidR="00462DEE">
        <w:rPr>
          <w:rFonts w:ascii="Times New Roman" w:hAnsi="Times New Roman"/>
        </w:rPr>
        <w:t xml:space="preserve"> </w:t>
      </w:r>
      <w:r w:rsidR="00A70EB1">
        <w:rPr>
          <w:rFonts w:ascii="Times New Roman" w:hAnsi="Times New Roman"/>
        </w:rPr>
        <w:t>as a</w:t>
      </w:r>
      <w:r w:rsidR="00363C2E">
        <w:rPr>
          <w:rFonts w:ascii="Times New Roman" w:hAnsi="Times New Roman"/>
        </w:rPr>
        <w:t xml:space="preserve"> social partner. </w:t>
      </w:r>
      <w:r w:rsidR="00462DEE">
        <w:rPr>
          <w:rFonts w:ascii="Times New Roman" w:hAnsi="Times New Roman"/>
        </w:rPr>
        <w:t>Future research should examine this possibility.</w:t>
      </w:r>
    </w:p>
    <w:p w:rsidR="00E76AE2" w:rsidRDefault="00E76AE2" w:rsidP="00E76AE2">
      <w:pPr>
        <w:spacing w:line="480" w:lineRule="auto"/>
        <w:ind w:firstLine="720"/>
        <w:rPr>
          <w:rFonts w:ascii="Times New Roman" w:hAnsi="Times New Roman"/>
        </w:rPr>
      </w:pPr>
      <w:r>
        <w:rPr>
          <w:rFonts w:ascii="Times New Roman" w:hAnsi="Times New Roman"/>
        </w:rPr>
        <w:t>As the entertainment industry becomes more technologically advanced, the ability to incorporate live interactions into media would transform passive viewing experiences into socially contingent learning situations. Thus, children’s learning from media may not be a product of the medium per se (i.e., video chat, video or live interaction), but rather the type of interaction children experience with the media.</w:t>
      </w:r>
    </w:p>
    <w:p w:rsidR="00E76AE2" w:rsidRPr="003400C0" w:rsidRDefault="00E76AE2" w:rsidP="00E76AE2">
      <w:pPr>
        <w:spacing w:line="480" w:lineRule="auto"/>
        <w:jc w:val="center"/>
        <w:rPr>
          <w:rFonts w:ascii="Times New Roman" w:hAnsi="Times New Roman"/>
          <w:b/>
        </w:rPr>
      </w:pPr>
      <w:r w:rsidRPr="003400C0">
        <w:rPr>
          <w:rFonts w:ascii="Times New Roman" w:hAnsi="Times New Roman"/>
          <w:b/>
        </w:rPr>
        <w:t>Conclusions</w:t>
      </w:r>
    </w:p>
    <w:p w:rsidR="00EC119D" w:rsidRDefault="00E76AE2" w:rsidP="00574541">
      <w:pPr>
        <w:spacing w:line="480" w:lineRule="auto"/>
        <w:rPr>
          <w:rFonts w:ascii="Times New Roman" w:hAnsi="Times New Roman"/>
        </w:rPr>
      </w:pPr>
      <w:r w:rsidRPr="00D20349">
        <w:rPr>
          <w:rFonts w:ascii="Times New Roman" w:hAnsi="Times New Roman"/>
        </w:rPr>
        <w:tab/>
      </w:r>
      <w:r>
        <w:rPr>
          <w:rFonts w:ascii="Times New Roman" w:hAnsi="Times New Roman"/>
        </w:rPr>
        <w:t xml:space="preserve">This study takes the first step toward uncovering the mechanisms responsible for </w:t>
      </w:r>
      <w:r w:rsidR="00E2106E">
        <w:rPr>
          <w:rFonts w:ascii="Times New Roman" w:hAnsi="Times New Roman"/>
        </w:rPr>
        <w:t>why</w:t>
      </w:r>
      <w:r>
        <w:rPr>
          <w:rFonts w:ascii="Times New Roman" w:hAnsi="Times New Roman"/>
        </w:rPr>
        <w:t xml:space="preserve"> children</w:t>
      </w:r>
      <w:r w:rsidR="00E2106E">
        <w:rPr>
          <w:rFonts w:ascii="Times New Roman" w:hAnsi="Times New Roman"/>
        </w:rPr>
        <w:t xml:space="preserve"> can </w:t>
      </w:r>
      <w:r>
        <w:rPr>
          <w:rFonts w:ascii="Times New Roman" w:hAnsi="Times New Roman"/>
        </w:rPr>
        <w:t xml:space="preserve">learn from social interactions, but </w:t>
      </w:r>
      <w:r w:rsidR="00E2106E">
        <w:rPr>
          <w:rFonts w:ascii="Times New Roman" w:hAnsi="Times New Roman"/>
        </w:rPr>
        <w:t>not</w:t>
      </w:r>
      <w:r>
        <w:rPr>
          <w:rFonts w:ascii="Times New Roman" w:hAnsi="Times New Roman"/>
        </w:rPr>
        <w:t xml:space="preserve"> from video. </w:t>
      </w:r>
      <w:r w:rsidR="00E2106E">
        <w:rPr>
          <w:rFonts w:ascii="Times New Roman" w:hAnsi="Times New Roman"/>
        </w:rPr>
        <w:t>S</w:t>
      </w:r>
      <w:r>
        <w:rPr>
          <w:rFonts w:ascii="Times New Roman" w:hAnsi="Times New Roman"/>
        </w:rPr>
        <w:t>ocially</w:t>
      </w:r>
      <w:r w:rsidRPr="00D20349">
        <w:rPr>
          <w:rFonts w:ascii="Times New Roman" w:hAnsi="Times New Roman"/>
        </w:rPr>
        <w:t xml:space="preserve"> contingent interactions</w:t>
      </w:r>
      <w:r>
        <w:rPr>
          <w:rFonts w:ascii="Times New Roman" w:hAnsi="Times New Roman"/>
        </w:rPr>
        <w:t xml:space="preserve">, like those in </w:t>
      </w:r>
      <w:r w:rsidRPr="00D20349">
        <w:rPr>
          <w:rFonts w:ascii="Times New Roman" w:hAnsi="Times New Roman"/>
        </w:rPr>
        <w:t xml:space="preserve">video chats </w:t>
      </w:r>
      <w:r>
        <w:rPr>
          <w:rFonts w:ascii="Times New Roman" w:hAnsi="Times New Roman"/>
        </w:rPr>
        <w:t xml:space="preserve">and live interactions, </w:t>
      </w:r>
      <w:r w:rsidRPr="00D20349">
        <w:rPr>
          <w:rFonts w:ascii="Times New Roman" w:hAnsi="Times New Roman"/>
        </w:rPr>
        <w:t>provide</w:t>
      </w:r>
      <w:r>
        <w:rPr>
          <w:rFonts w:ascii="Times New Roman" w:hAnsi="Times New Roman"/>
        </w:rPr>
        <w:t>d</w:t>
      </w:r>
      <w:r w:rsidRPr="00D20349">
        <w:rPr>
          <w:rFonts w:ascii="Times New Roman" w:hAnsi="Times New Roman"/>
        </w:rPr>
        <w:t xml:space="preserve"> toddlers with sufficient social information to learn </w:t>
      </w:r>
      <w:r>
        <w:rPr>
          <w:rFonts w:ascii="Times New Roman" w:hAnsi="Times New Roman"/>
        </w:rPr>
        <w:t xml:space="preserve">language. </w:t>
      </w:r>
      <w:r w:rsidRPr="00D20349">
        <w:rPr>
          <w:rFonts w:ascii="Times New Roman" w:hAnsi="Times New Roman"/>
        </w:rPr>
        <w:t>The results of this study not only add</w:t>
      </w:r>
      <w:r>
        <w:rPr>
          <w:rFonts w:ascii="Times New Roman" w:hAnsi="Times New Roman"/>
        </w:rPr>
        <w:t>resses</w:t>
      </w:r>
      <w:r w:rsidRPr="00D20349">
        <w:rPr>
          <w:rFonts w:ascii="Times New Roman" w:hAnsi="Times New Roman"/>
        </w:rPr>
        <w:t xml:space="preserve"> contingency as a </w:t>
      </w:r>
      <w:r>
        <w:rPr>
          <w:rFonts w:ascii="Times New Roman" w:hAnsi="Times New Roman"/>
        </w:rPr>
        <w:t>critical social cue</w:t>
      </w:r>
      <w:r w:rsidRPr="00D20349">
        <w:rPr>
          <w:rFonts w:ascii="Times New Roman" w:hAnsi="Times New Roman"/>
        </w:rPr>
        <w:t xml:space="preserve">, but also </w:t>
      </w:r>
      <w:r>
        <w:rPr>
          <w:rFonts w:ascii="Times New Roman" w:hAnsi="Times New Roman"/>
        </w:rPr>
        <w:t xml:space="preserve">highlights the capability of screen media to capitalize on the power of social contingency. </w:t>
      </w:r>
    </w:p>
    <w:p w:rsidR="00F2534D" w:rsidRDefault="00F2534D" w:rsidP="00E76AE2">
      <w:pPr>
        <w:spacing w:line="480" w:lineRule="auto"/>
        <w:jc w:val="center"/>
        <w:rPr>
          <w:rFonts w:ascii="Times New Roman" w:hAnsi="Times New Roman"/>
        </w:rPr>
      </w:pPr>
    </w:p>
    <w:p w:rsidR="00F2534D" w:rsidRDefault="00F2534D" w:rsidP="00E76AE2">
      <w:pPr>
        <w:spacing w:line="480" w:lineRule="auto"/>
        <w:jc w:val="center"/>
        <w:rPr>
          <w:rFonts w:ascii="Times New Roman" w:hAnsi="Times New Roman"/>
        </w:rPr>
      </w:pPr>
    </w:p>
    <w:p w:rsidR="00F2534D" w:rsidRDefault="00F2534D" w:rsidP="00E76AE2">
      <w:pPr>
        <w:spacing w:line="480" w:lineRule="auto"/>
        <w:jc w:val="center"/>
        <w:rPr>
          <w:rFonts w:ascii="Times New Roman" w:hAnsi="Times New Roman"/>
        </w:rPr>
      </w:pPr>
    </w:p>
    <w:p w:rsidR="00F2534D" w:rsidRDefault="00F2534D" w:rsidP="00E76AE2">
      <w:pPr>
        <w:spacing w:line="480" w:lineRule="auto"/>
        <w:jc w:val="center"/>
        <w:rPr>
          <w:rFonts w:ascii="Times New Roman" w:hAnsi="Times New Roman"/>
        </w:rPr>
      </w:pPr>
    </w:p>
    <w:p w:rsidR="00F2534D" w:rsidRDefault="00F2534D" w:rsidP="00D8640A">
      <w:pPr>
        <w:spacing w:line="480" w:lineRule="auto"/>
        <w:rPr>
          <w:rFonts w:ascii="Times New Roman" w:hAnsi="Times New Roman"/>
        </w:rPr>
      </w:pPr>
    </w:p>
    <w:p w:rsidR="00DF2173" w:rsidRDefault="00DF2173" w:rsidP="00D8640A">
      <w:pPr>
        <w:spacing w:line="480" w:lineRule="auto"/>
        <w:rPr>
          <w:rFonts w:ascii="Times New Roman" w:hAnsi="Times New Roman"/>
        </w:rPr>
      </w:pPr>
    </w:p>
    <w:p w:rsidR="00DF2173" w:rsidRDefault="00DF2173" w:rsidP="00D8640A">
      <w:pPr>
        <w:spacing w:line="480" w:lineRule="auto"/>
        <w:rPr>
          <w:rFonts w:ascii="Times New Roman" w:hAnsi="Times New Roman"/>
        </w:rPr>
      </w:pPr>
    </w:p>
    <w:p w:rsidR="00DF2173" w:rsidRDefault="00DF2173" w:rsidP="00D8640A">
      <w:pPr>
        <w:spacing w:line="480" w:lineRule="auto"/>
        <w:rPr>
          <w:rFonts w:ascii="Times New Roman" w:hAnsi="Times New Roman"/>
        </w:rPr>
      </w:pPr>
    </w:p>
    <w:p w:rsidR="00DF2173" w:rsidRDefault="00DF2173" w:rsidP="00D8640A">
      <w:pPr>
        <w:spacing w:line="480" w:lineRule="auto"/>
        <w:rPr>
          <w:rFonts w:ascii="Times New Roman" w:hAnsi="Times New Roman"/>
        </w:rPr>
      </w:pPr>
    </w:p>
    <w:p w:rsidR="00E76AE2" w:rsidRDefault="00E76AE2" w:rsidP="00E76AE2">
      <w:pPr>
        <w:spacing w:line="480" w:lineRule="auto"/>
        <w:jc w:val="center"/>
        <w:rPr>
          <w:rFonts w:ascii="Times New Roman" w:hAnsi="Times New Roman"/>
        </w:rPr>
      </w:pPr>
      <w:r>
        <w:rPr>
          <w:rFonts w:ascii="Times New Roman" w:hAnsi="Times New Roman"/>
        </w:rPr>
        <w:t>References</w:t>
      </w:r>
    </w:p>
    <w:p w:rsidR="00161C06" w:rsidRDefault="00E76AE2" w:rsidP="001E605E">
      <w:pPr>
        <w:spacing w:line="480" w:lineRule="auto"/>
        <w:rPr>
          <w:rFonts w:ascii="Times New Roman" w:hAnsi="Times New Roman"/>
        </w:rPr>
      </w:pPr>
      <w:r w:rsidRPr="00783E72">
        <w:rPr>
          <w:rFonts w:ascii="Times New Roman" w:hAnsi="Times New Roman"/>
        </w:rPr>
        <w:t xml:space="preserve">Adamson, L. B., Bakeman, R., &amp; Deckner, D. F. (2004). The development of symbol-infused </w:t>
      </w:r>
    </w:p>
    <w:p w:rsidR="00E76AE2" w:rsidRPr="001E605E" w:rsidRDefault="00E76AE2" w:rsidP="001E605E">
      <w:pPr>
        <w:spacing w:line="480" w:lineRule="auto"/>
        <w:ind w:left="720"/>
        <w:rPr>
          <w:rFonts w:ascii="Times" w:eastAsia="Times New Roman" w:hAnsi="Times"/>
          <w:sz w:val="20"/>
          <w:szCs w:val="20"/>
        </w:rPr>
      </w:pPr>
      <w:r w:rsidRPr="00783E72">
        <w:rPr>
          <w:rFonts w:ascii="Times New Roman" w:hAnsi="Times New Roman"/>
        </w:rPr>
        <w:t xml:space="preserve">joint engagement. </w:t>
      </w:r>
      <w:r w:rsidRPr="00783E72">
        <w:rPr>
          <w:rFonts w:ascii="Times New Roman" w:hAnsi="Times New Roman"/>
          <w:i/>
        </w:rPr>
        <w:t>Child Development, 75</w:t>
      </w:r>
      <w:r w:rsidRPr="00783E72">
        <w:rPr>
          <w:rFonts w:ascii="Times New Roman" w:hAnsi="Times New Roman"/>
        </w:rPr>
        <w:t>, 1171-1187.</w:t>
      </w:r>
      <w:r w:rsidR="00161C06">
        <w:rPr>
          <w:rFonts w:ascii="Times New Roman" w:hAnsi="Times New Roman"/>
        </w:rPr>
        <w:t xml:space="preserve"> doi</w:t>
      </w:r>
      <w:r w:rsidR="00161C06" w:rsidRPr="001E605E">
        <w:rPr>
          <w:rFonts w:ascii="Times New Roman" w:hAnsi="Times New Roman"/>
        </w:rPr>
        <w:t xml:space="preserve">: </w:t>
      </w:r>
      <w:r w:rsidR="001E605E" w:rsidRPr="001E605E">
        <w:rPr>
          <w:rFonts w:ascii="Times New Roman" w:eastAsia="Times New Roman" w:hAnsi="Times New Roman"/>
          <w:color w:val="333333"/>
          <w:shd w:val="clear" w:color="auto" w:fill="FFFFFF"/>
        </w:rPr>
        <w:t>10.1111/j.1467-8624.2004.00732.x</w:t>
      </w:r>
    </w:p>
    <w:p w:rsidR="00E76AE2" w:rsidRPr="00783E72" w:rsidRDefault="00E76AE2" w:rsidP="001E605E">
      <w:pPr>
        <w:spacing w:line="480" w:lineRule="auto"/>
        <w:rPr>
          <w:rFonts w:ascii="Times New Roman" w:hAnsi="Times New Roman"/>
          <w:i/>
          <w:iCs/>
        </w:rPr>
      </w:pPr>
      <w:r w:rsidRPr="00783E72">
        <w:rPr>
          <w:rFonts w:ascii="Times New Roman" w:hAnsi="Times New Roman"/>
        </w:rPr>
        <w:t xml:space="preserve">Anderson, D.R., &amp; Pempek, T.A. (2005). Television and very young children. </w:t>
      </w:r>
      <w:r w:rsidRPr="00783E72">
        <w:rPr>
          <w:rFonts w:ascii="Times New Roman" w:hAnsi="Times New Roman"/>
          <w:i/>
          <w:iCs/>
        </w:rPr>
        <w:t xml:space="preserve">American </w:t>
      </w:r>
    </w:p>
    <w:p w:rsidR="00E76AE2" w:rsidRPr="001E605E" w:rsidRDefault="00E76AE2" w:rsidP="001E605E">
      <w:pPr>
        <w:spacing w:line="480" w:lineRule="auto"/>
        <w:ind w:firstLine="720"/>
        <w:rPr>
          <w:rFonts w:ascii="Times" w:eastAsia="Times New Roman" w:hAnsi="Times"/>
          <w:sz w:val="20"/>
          <w:szCs w:val="20"/>
        </w:rPr>
      </w:pPr>
      <w:r w:rsidRPr="00783E72">
        <w:rPr>
          <w:rFonts w:ascii="Times New Roman" w:hAnsi="Times New Roman"/>
          <w:i/>
          <w:iCs/>
        </w:rPr>
        <w:t>Behavioral Scientist, 48</w:t>
      </w:r>
      <w:r w:rsidRPr="00783E72">
        <w:rPr>
          <w:rFonts w:ascii="Times New Roman" w:hAnsi="Times New Roman"/>
        </w:rPr>
        <w:t>, 505-522.</w:t>
      </w:r>
      <w:r w:rsidR="001E605E">
        <w:rPr>
          <w:rFonts w:ascii="Times New Roman" w:hAnsi="Times New Roman"/>
        </w:rPr>
        <w:t xml:space="preserve"> doi</w:t>
      </w:r>
      <w:r w:rsidR="001E605E" w:rsidRPr="001E605E">
        <w:rPr>
          <w:rFonts w:ascii="Times New Roman" w:hAnsi="Times New Roman"/>
        </w:rPr>
        <w:t xml:space="preserve">: </w:t>
      </w:r>
      <w:r w:rsidR="001E605E" w:rsidRPr="001E605E">
        <w:rPr>
          <w:rFonts w:ascii="Times New Roman" w:eastAsia="Times New Roman" w:hAnsi="Times New Roman"/>
          <w:color w:val="333333"/>
          <w:shd w:val="clear" w:color="auto" w:fill="FFFFFF"/>
        </w:rPr>
        <w:t>10.1177/0002764204271506</w:t>
      </w:r>
    </w:p>
    <w:p w:rsidR="00E76AE2" w:rsidRPr="00783E72" w:rsidRDefault="00E76AE2" w:rsidP="00E76AE2">
      <w:pPr>
        <w:spacing w:line="480" w:lineRule="auto"/>
        <w:rPr>
          <w:rFonts w:ascii="Times New Roman" w:hAnsi="Times New Roman"/>
        </w:rPr>
      </w:pPr>
      <w:r w:rsidRPr="00783E72">
        <w:rPr>
          <w:rFonts w:ascii="Times New Roman" w:hAnsi="Times New Roman"/>
        </w:rPr>
        <w:t xml:space="preserve">Anderson, D.R., Bryant, J., Wilder, A., Santomero, A., Williams, M., &amp; Crawley, A.M. (2000). </w:t>
      </w:r>
    </w:p>
    <w:p w:rsidR="00E76AE2" w:rsidRPr="001E605E" w:rsidRDefault="00E76AE2" w:rsidP="001E605E">
      <w:pPr>
        <w:spacing w:line="480" w:lineRule="auto"/>
        <w:ind w:left="720"/>
        <w:rPr>
          <w:rFonts w:ascii="Times New Roman" w:eastAsia="Times New Roman" w:hAnsi="Times New Roman"/>
        </w:rPr>
      </w:pPr>
      <w:r w:rsidRPr="001E605E">
        <w:rPr>
          <w:rFonts w:ascii="Times New Roman" w:hAnsi="Times New Roman"/>
        </w:rPr>
        <w:t xml:space="preserve">Researching Blue’s Clues: Viewing behavior and impact. </w:t>
      </w:r>
      <w:r w:rsidRPr="001E605E">
        <w:rPr>
          <w:rFonts w:ascii="Times New Roman" w:hAnsi="Times New Roman"/>
          <w:i/>
        </w:rPr>
        <w:t>Media Psychology, 2</w:t>
      </w:r>
      <w:r w:rsidRPr="001E605E">
        <w:rPr>
          <w:rFonts w:ascii="Times New Roman" w:hAnsi="Times New Roman"/>
        </w:rPr>
        <w:t>, 179-194.</w:t>
      </w:r>
      <w:r w:rsidR="001E605E" w:rsidRPr="001E605E">
        <w:rPr>
          <w:rFonts w:ascii="Times New Roman" w:hAnsi="Times New Roman"/>
        </w:rPr>
        <w:t xml:space="preserve"> doi: </w:t>
      </w:r>
      <w:r w:rsidR="001E605E" w:rsidRPr="001E605E">
        <w:rPr>
          <w:rFonts w:ascii="Times New Roman" w:eastAsia="Times New Roman" w:hAnsi="Times New Roman"/>
          <w:color w:val="333333"/>
          <w:shd w:val="clear" w:color="auto" w:fill="FFFFFF"/>
        </w:rPr>
        <w:t>10.1207/S1532785XMEP0202_4</w:t>
      </w:r>
    </w:p>
    <w:p w:rsidR="00E76AE2" w:rsidRPr="00783E72" w:rsidRDefault="00E76AE2" w:rsidP="00E76AE2">
      <w:pPr>
        <w:spacing w:line="480" w:lineRule="auto"/>
        <w:rPr>
          <w:rFonts w:ascii="Times New Roman" w:hAnsi="Times New Roman"/>
          <w:i/>
          <w:iCs/>
        </w:rPr>
      </w:pPr>
      <w:r w:rsidRPr="00783E72">
        <w:rPr>
          <w:rFonts w:ascii="Times New Roman" w:hAnsi="Times New Roman"/>
        </w:rPr>
        <w:t xml:space="preserve">Baldwin, D. (1991). Infants’ contribution to the achievement of joint reference. </w:t>
      </w:r>
      <w:r w:rsidRPr="00783E72">
        <w:rPr>
          <w:rFonts w:ascii="Times New Roman" w:hAnsi="Times New Roman"/>
          <w:i/>
          <w:iCs/>
        </w:rPr>
        <w:t xml:space="preserve">Child </w:t>
      </w:r>
    </w:p>
    <w:p w:rsidR="00E76AE2" w:rsidRPr="001E605E" w:rsidRDefault="00E76AE2" w:rsidP="001E605E">
      <w:pPr>
        <w:spacing w:line="480" w:lineRule="auto"/>
        <w:ind w:firstLine="720"/>
        <w:rPr>
          <w:rFonts w:ascii="Times" w:eastAsia="Times New Roman" w:hAnsi="Times"/>
          <w:sz w:val="20"/>
          <w:szCs w:val="20"/>
        </w:rPr>
      </w:pPr>
      <w:r w:rsidRPr="00783E72">
        <w:rPr>
          <w:rFonts w:ascii="Times New Roman" w:hAnsi="Times New Roman"/>
          <w:i/>
          <w:iCs/>
        </w:rPr>
        <w:t>Development, 62</w:t>
      </w:r>
      <w:r w:rsidRPr="00783E72">
        <w:rPr>
          <w:rFonts w:ascii="Times New Roman" w:hAnsi="Times New Roman"/>
        </w:rPr>
        <w:t>, 875-890.</w:t>
      </w:r>
      <w:r w:rsidR="001E605E">
        <w:rPr>
          <w:rFonts w:ascii="Times New Roman" w:hAnsi="Times New Roman"/>
        </w:rPr>
        <w:t xml:space="preserve"> </w:t>
      </w:r>
      <w:r w:rsidR="001E605E" w:rsidRPr="001E605E">
        <w:rPr>
          <w:rFonts w:ascii="Times New Roman" w:hAnsi="Times New Roman"/>
        </w:rPr>
        <w:t xml:space="preserve">doi: </w:t>
      </w:r>
      <w:r w:rsidR="001E605E" w:rsidRPr="001E605E">
        <w:rPr>
          <w:rFonts w:ascii="Times New Roman" w:eastAsia="Times New Roman" w:hAnsi="Times New Roman"/>
          <w:color w:val="333333"/>
          <w:shd w:val="clear" w:color="auto" w:fill="FFFFFF"/>
        </w:rPr>
        <w:t>10.2307/1131140</w:t>
      </w:r>
    </w:p>
    <w:p w:rsidR="00E76AE2" w:rsidRPr="00783E72" w:rsidRDefault="00E76AE2" w:rsidP="00E7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i/>
          <w:iCs/>
        </w:rPr>
      </w:pPr>
      <w:r w:rsidRPr="00783E72">
        <w:rPr>
          <w:rFonts w:ascii="Times New Roman" w:hAnsi="Times New Roman"/>
        </w:rPr>
        <w:t xml:space="preserve">Baldwin, D.A. (1993). Infants’ ability to consult the speaker for clues to word reference. </w:t>
      </w:r>
      <w:r w:rsidRPr="00783E72">
        <w:rPr>
          <w:rFonts w:ascii="Times New Roman" w:hAnsi="Times New Roman"/>
          <w:i/>
          <w:iCs/>
        </w:rPr>
        <w:t xml:space="preserve">Journal </w:t>
      </w:r>
    </w:p>
    <w:p w:rsidR="00E76AE2" w:rsidRPr="001E605E" w:rsidRDefault="00E76AE2" w:rsidP="001E605E">
      <w:pPr>
        <w:spacing w:line="480" w:lineRule="auto"/>
        <w:rPr>
          <w:rFonts w:ascii="Times" w:eastAsia="Times New Roman" w:hAnsi="Times"/>
          <w:sz w:val="20"/>
          <w:szCs w:val="20"/>
        </w:rPr>
      </w:pPr>
      <w:r w:rsidRPr="00783E72">
        <w:rPr>
          <w:rFonts w:ascii="Times New Roman" w:hAnsi="Times New Roman"/>
          <w:i/>
          <w:iCs/>
        </w:rPr>
        <w:tab/>
        <w:t>of Child Language, 20</w:t>
      </w:r>
      <w:r w:rsidRPr="00783E72">
        <w:rPr>
          <w:rFonts w:ascii="Times New Roman" w:hAnsi="Times New Roman"/>
        </w:rPr>
        <w:t>, 395-418.</w:t>
      </w:r>
      <w:r w:rsidR="001E605E">
        <w:rPr>
          <w:rFonts w:ascii="Times New Roman" w:hAnsi="Times New Roman"/>
        </w:rPr>
        <w:t xml:space="preserve"> </w:t>
      </w:r>
      <w:r w:rsidR="001E605E" w:rsidRPr="001E605E">
        <w:rPr>
          <w:rFonts w:ascii="Times New Roman" w:hAnsi="Times New Roman"/>
        </w:rPr>
        <w:t xml:space="preserve">doi: </w:t>
      </w:r>
      <w:r w:rsidR="001E605E" w:rsidRPr="001E605E">
        <w:rPr>
          <w:rFonts w:ascii="Times New Roman" w:eastAsia="Times New Roman" w:hAnsi="Times New Roman"/>
          <w:color w:val="333333"/>
          <w:shd w:val="clear" w:color="auto" w:fill="FFFFFF"/>
        </w:rPr>
        <w:t>10.1017/S0305000900008345</w:t>
      </w:r>
    </w:p>
    <w:p w:rsidR="00E76AE2" w:rsidRPr="00783E72" w:rsidRDefault="00E76AE2" w:rsidP="00E7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i/>
          <w:iCs/>
        </w:rPr>
      </w:pPr>
      <w:r w:rsidRPr="00783E72">
        <w:rPr>
          <w:rFonts w:ascii="Times New Roman" w:hAnsi="Times New Roman"/>
        </w:rPr>
        <w:t xml:space="preserve">Baldwin, D.A., Bill, B., &amp; Ontai, L.L. (1996, May). </w:t>
      </w:r>
      <w:r w:rsidRPr="00783E72">
        <w:rPr>
          <w:rFonts w:ascii="Times New Roman" w:hAnsi="Times New Roman"/>
          <w:i/>
          <w:iCs/>
        </w:rPr>
        <w:t xml:space="preserve">Infants’ tendency to monitor others’ </w:t>
      </w:r>
    </w:p>
    <w:p w:rsidR="00E76AE2" w:rsidRPr="00783E72" w:rsidRDefault="00E76AE2" w:rsidP="00E76AE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rPr>
          <w:rFonts w:ascii="Times New Roman" w:hAnsi="Times New Roman"/>
        </w:rPr>
      </w:pPr>
      <w:r w:rsidRPr="00783E72">
        <w:rPr>
          <w:rFonts w:ascii="Times New Roman" w:hAnsi="Times New Roman"/>
          <w:i/>
          <w:iCs/>
        </w:rPr>
        <w:t>gaze: Is it rooted in intentional understanding or a result of simple orienting?</w:t>
      </w:r>
      <w:r w:rsidRPr="00783E72">
        <w:rPr>
          <w:rFonts w:ascii="Times New Roman" w:hAnsi="Times New Roman"/>
        </w:rPr>
        <w:t xml:space="preserve"> Paper presented at the International Conference on Infant Studies, Providence, RI.  </w:t>
      </w:r>
    </w:p>
    <w:p w:rsidR="00E76AE2" w:rsidRPr="00783E72" w:rsidRDefault="00E76AE2" w:rsidP="00E7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szCs w:val="14"/>
        </w:rPr>
      </w:pPr>
      <w:r w:rsidRPr="00783E72">
        <w:rPr>
          <w:rFonts w:ascii="Times New Roman" w:hAnsi="Times New Roman" w:cs="Helvetica"/>
          <w:szCs w:val="14"/>
        </w:rPr>
        <w:t xml:space="preserve">Barr, R. &amp; Wyss, N. (2008). Reenactment of televised content by 2-year olds: Toddlers use </w:t>
      </w:r>
    </w:p>
    <w:p w:rsidR="00E76AE2" w:rsidRPr="006279FB" w:rsidRDefault="00E76AE2" w:rsidP="00B41DA5">
      <w:pPr>
        <w:spacing w:line="480" w:lineRule="auto"/>
        <w:ind w:left="720"/>
        <w:rPr>
          <w:rFonts w:ascii="Times" w:eastAsia="Times New Roman" w:hAnsi="Times"/>
          <w:sz w:val="20"/>
          <w:szCs w:val="20"/>
        </w:rPr>
      </w:pPr>
      <w:r w:rsidRPr="00783E72">
        <w:rPr>
          <w:rFonts w:ascii="Times New Roman" w:hAnsi="Times New Roman" w:cs="Helvetica"/>
          <w:szCs w:val="14"/>
        </w:rPr>
        <w:t xml:space="preserve">language learned from television to solve a difficult imitation problem. </w:t>
      </w:r>
      <w:r w:rsidRPr="00783E72">
        <w:rPr>
          <w:rFonts w:ascii="Times New Roman" w:hAnsi="Times New Roman" w:cs="Helvetica"/>
          <w:i/>
          <w:szCs w:val="14"/>
        </w:rPr>
        <w:t>Infant Behavior &amp; Development, 31</w:t>
      </w:r>
      <w:r w:rsidRPr="00783E72">
        <w:rPr>
          <w:rFonts w:ascii="Times New Roman" w:hAnsi="Times New Roman" w:cs="Helvetica"/>
          <w:szCs w:val="14"/>
        </w:rPr>
        <w:t>, 696-703.</w:t>
      </w:r>
      <w:r w:rsidR="006279FB">
        <w:rPr>
          <w:rFonts w:ascii="Times New Roman" w:hAnsi="Times New Roman" w:cs="Helvetica"/>
          <w:szCs w:val="14"/>
        </w:rPr>
        <w:t xml:space="preserve"> </w:t>
      </w:r>
      <w:r w:rsidR="006279FB">
        <w:rPr>
          <w:rFonts w:ascii="Times New Roman" w:hAnsi="Times New Roman"/>
        </w:rPr>
        <w:t>doi</w:t>
      </w:r>
      <w:r w:rsidR="006279FB" w:rsidRPr="006279FB">
        <w:rPr>
          <w:rFonts w:ascii="Times New Roman" w:hAnsi="Times New Roman"/>
        </w:rPr>
        <w:t xml:space="preserve">: </w:t>
      </w:r>
      <w:r w:rsidR="006279FB" w:rsidRPr="006279FB">
        <w:rPr>
          <w:rFonts w:ascii="Times New Roman" w:eastAsia="Times New Roman" w:hAnsi="Times New Roman"/>
          <w:color w:val="333333"/>
          <w:shd w:val="clear" w:color="auto" w:fill="FFFFFF"/>
        </w:rPr>
        <w:t>10.1016/j.infbeh.2008.04.006</w:t>
      </w:r>
    </w:p>
    <w:p w:rsidR="00E76AE2" w:rsidRPr="00783E72" w:rsidRDefault="00E76AE2" w:rsidP="00E7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szCs w:val="18"/>
        </w:rPr>
      </w:pPr>
      <w:r w:rsidRPr="00783E72">
        <w:rPr>
          <w:rFonts w:ascii="Times New Roman" w:hAnsi="Times New Roman" w:cs="Helvetica"/>
          <w:szCs w:val="18"/>
        </w:rPr>
        <w:t>Batki, A., Baron-Cohen, S., Wheelwright, S., Connelan, J. and Ahluwalia, J. (2000). Is</w:t>
      </w:r>
      <w:r w:rsidRPr="00783E72">
        <w:rPr>
          <w:rFonts w:ascii="Times New Roman" w:hAnsi="Times New Roman" w:cs="Helvetica"/>
        </w:rPr>
        <w:t xml:space="preserve"> </w:t>
      </w:r>
      <w:r w:rsidRPr="00783E72">
        <w:rPr>
          <w:rFonts w:ascii="Times New Roman" w:hAnsi="Times New Roman" w:cs="Helvetica"/>
          <w:szCs w:val="18"/>
        </w:rPr>
        <w:t xml:space="preserve">there an </w:t>
      </w:r>
    </w:p>
    <w:p w:rsidR="00E76AE2" w:rsidRPr="00B41DA5" w:rsidRDefault="00E76AE2" w:rsidP="00B41DA5">
      <w:pPr>
        <w:spacing w:line="480" w:lineRule="auto"/>
        <w:ind w:left="720"/>
        <w:rPr>
          <w:rFonts w:ascii="Times" w:eastAsia="Times New Roman" w:hAnsi="Times"/>
          <w:sz w:val="20"/>
          <w:szCs w:val="20"/>
        </w:rPr>
      </w:pPr>
      <w:r w:rsidRPr="00783E72">
        <w:rPr>
          <w:rFonts w:ascii="Times New Roman" w:hAnsi="Times New Roman" w:cs="Helvetica"/>
          <w:szCs w:val="18"/>
        </w:rPr>
        <w:t>innate gaze module? Evidence from human neonates.</w:t>
      </w:r>
      <w:r w:rsidRPr="00783E72">
        <w:rPr>
          <w:rFonts w:ascii="Times New Roman" w:hAnsi="Times New Roman" w:cs="Helvetica"/>
        </w:rPr>
        <w:t xml:space="preserve"> </w:t>
      </w:r>
      <w:r w:rsidRPr="00783E72">
        <w:rPr>
          <w:rFonts w:ascii="Times New Roman" w:hAnsi="Times New Roman" w:cs="Helvetica"/>
          <w:i/>
          <w:szCs w:val="18"/>
        </w:rPr>
        <w:t>Infant Behavior and</w:t>
      </w:r>
      <w:r w:rsidRPr="00783E72">
        <w:rPr>
          <w:rFonts w:ascii="Times New Roman" w:hAnsi="Times New Roman" w:cs="Helvetica"/>
          <w:i/>
        </w:rPr>
        <w:t xml:space="preserve"> </w:t>
      </w:r>
      <w:r w:rsidRPr="00783E72">
        <w:rPr>
          <w:rFonts w:ascii="Times New Roman" w:hAnsi="Times New Roman" w:cs="Helvetica"/>
          <w:i/>
          <w:szCs w:val="18"/>
        </w:rPr>
        <w:t>Development, 23</w:t>
      </w:r>
      <w:r w:rsidRPr="00783E72">
        <w:rPr>
          <w:rFonts w:ascii="Times New Roman" w:hAnsi="Times New Roman" w:cs="Helvetica"/>
          <w:szCs w:val="18"/>
        </w:rPr>
        <w:t>, 223 – 29.</w:t>
      </w:r>
      <w:r w:rsidR="00B41DA5">
        <w:rPr>
          <w:rFonts w:ascii="Times New Roman" w:hAnsi="Times New Roman" w:cs="Helvetica"/>
          <w:szCs w:val="18"/>
        </w:rPr>
        <w:t xml:space="preserve"> </w:t>
      </w:r>
      <w:r w:rsidR="00B41DA5" w:rsidRPr="00B41DA5">
        <w:rPr>
          <w:rFonts w:ascii="Times New Roman" w:hAnsi="Times New Roman"/>
        </w:rPr>
        <w:t xml:space="preserve">doi: </w:t>
      </w:r>
      <w:r w:rsidR="00B41DA5" w:rsidRPr="00B41DA5">
        <w:rPr>
          <w:rFonts w:ascii="Times New Roman" w:eastAsia="Times New Roman" w:hAnsi="Times New Roman"/>
          <w:color w:val="333333"/>
          <w:shd w:val="clear" w:color="auto" w:fill="FFFFFF"/>
        </w:rPr>
        <w:t>10.1016/S0163-6383(01)00037-6</w:t>
      </w:r>
    </w:p>
    <w:p w:rsidR="00E76AE2" w:rsidRPr="00783E72" w:rsidRDefault="00E76AE2" w:rsidP="00E7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szCs w:val="18"/>
        </w:rPr>
      </w:pPr>
      <w:r w:rsidRPr="00783E72">
        <w:rPr>
          <w:rFonts w:ascii="Times New Roman" w:hAnsi="Times New Roman" w:cs="Helvetica"/>
          <w:szCs w:val="18"/>
        </w:rPr>
        <w:t xml:space="preserve">Beebe, B., Steele, M., Jaffe, J., Buck, K.A., Chen, H., Cohen, P., et al. (2011). Maternal anxiety </w:t>
      </w:r>
    </w:p>
    <w:p w:rsidR="00E76AE2" w:rsidRPr="00B41DA5" w:rsidRDefault="00E76AE2" w:rsidP="00B41DA5">
      <w:pPr>
        <w:spacing w:line="480" w:lineRule="auto"/>
        <w:ind w:left="720"/>
        <w:rPr>
          <w:rFonts w:ascii="Times" w:eastAsia="Times New Roman" w:hAnsi="Times"/>
          <w:sz w:val="20"/>
          <w:szCs w:val="20"/>
        </w:rPr>
      </w:pPr>
      <w:r w:rsidRPr="00783E72">
        <w:rPr>
          <w:rFonts w:ascii="Times New Roman" w:hAnsi="Times New Roman" w:cs="Helvetica"/>
          <w:szCs w:val="18"/>
        </w:rPr>
        <w:t xml:space="preserve">symptoms and mother-infant self- and interactive contingency. </w:t>
      </w:r>
      <w:r w:rsidRPr="00783E72">
        <w:rPr>
          <w:rFonts w:ascii="Times New Roman" w:hAnsi="Times New Roman" w:cs="Helvetica"/>
          <w:i/>
          <w:szCs w:val="18"/>
        </w:rPr>
        <w:t>Infant Mental Health Journal, 32</w:t>
      </w:r>
      <w:r w:rsidRPr="00783E72">
        <w:rPr>
          <w:rFonts w:ascii="Times New Roman" w:hAnsi="Times New Roman" w:cs="Helvetica"/>
          <w:szCs w:val="18"/>
        </w:rPr>
        <w:t>, 174-206.</w:t>
      </w:r>
      <w:r w:rsidR="00B41DA5">
        <w:rPr>
          <w:rFonts w:ascii="Times New Roman" w:hAnsi="Times New Roman" w:cs="Helvetica"/>
          <w:szCs w:val="18"/>
        </w:rPr>
        <w:t xml:space="preserve"> </w:t>
      </w:r>
      <w:r w:rsidR="00B41DA5" w:rsidRPr="00B41DA5">
        <w:rPr>
          <w:rFonts w:ascii="Times New Roman" w:hAnsi="Times New Roman"/>
        </w:rPr>
        <w:t xml:space="preserve">doi: </w:t>
      </w:r>
      <w:r w:rsidR="00B41DA5" w:rsidRPr="00B41DA5">
        <w:rPr>
          <w:rFonts w:ascii="Times New Roman" w:eastAsia="Times New Roman" w:hAnsi="Times New Roman"/>
          <w:color w:val="333333"/>
          <w:shd w:val="clear" w:color="auto" w:fill="FFFFFF"/>
        </w:rPr>
        <w:t>10.1002/imhj.20274</w:t>
      </w:r>
    </w:p>
    <w:p w:rsidR="00E76AE2" w:rsidRPr="00783E72" w:rsidRDefault="00E76AE2" w:rsidP="00E7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szCs w:val="18"/>
        </w:rPr>
      </w:pPr>
      <w:r w:rsidRPr="00783E72">
        <w:rPr>
          <w:rFonts w:ascii="Times New Roman" w:hAnsi="Times New Roman" w:cs="Helvetica"/>
          <w:szCs w:val="18"/>
        </w:rPr>
        <w:t>Blass, E. M. and Camp, C. A. (2001). The ontogeny of face recognition: Eye contact</w:t>
      </w:r>
      <w:r w:rsidRPr="00783E72">
        <w:rPr>
          <w:rFonts w:ascii="Times New Roman" w:hAnsi="Times New Roman" w:cs="Helvetica"/>
        </w:rPr>
        <w:t xml:space="preserve"> </w:t>
      </w:r>
      <w:r w:rsidRPr="00783E72">
        <w:rPr>
          <w:rFonts w:ascii="Times New Roman" w:hAnsi="Times New Roman" w:cs="Helvetica"/>
          <w:szCs w:val="18"/>
        </w:rPr>
        <w:t xml:space="preserve">and sweet </w:t>
      </w:r>
    </w:p>
    <w:p w:rsidR="00E76AE2" w:rsidRPr="00B41DA5" w:rsidRDefault="00E76AE2" w:rsidP="00B41DA5">
      <w:pPr>
        <w:spacing w:line="480" w:lineRule="auto"/>
        <w:ind w:left="720"/>
        <w:rPr>
          <w:rFonts w:ascii="Times" w:eastAsia="Times New Roman" w:hAnsi="Times"/>
          <w:sz w:val="20"/>
          <w:szCs w:val="20"/>
        </w:rPr>
      </w:pPr>
      <w:r w:rsidRPr="00783E72">
        <w:rPr>
          <w:rFonts w:ascii="Times New Roman" w:hAnsi="Times New Roman" w:cs="Helvetica"/>
          <w:szCs w:val="18"/>
        </w:rPr>
        <w:t>taste induce face preference in 9- and 12-week-old human infants.</w:t>
      </w:r>
      <w:r w:rsidRPr="00783E72">
        <w:rPr>
          <w:rFonts w:ascii="Times New Roman" w:hAnsi="Times New Roman" w:cs="Helvetica"/>
        </w:rPr>
        <w:t xml:space="preserve"> </w:t>
      </w:r>
      <w:r w:rsidRPr="00783E72">
        <w:rPr>
          <w:rFonts w:ascii="Times New Roman" w:hAnsi="Times New Roman" w:cs="Helvetica"/>
          <w:i/>
          <w:szCs w:val="18"/>
        </w:rPr>
        <w:t>Developmental Psychology, 37</w:t>
      </w:r>
      <w:r w:rsidRPr="00783E72">
        <w:rPr>
          <w:rFonts w:ascii="Times New Roman" w:hAnsi="Times New Roman" w:cs="Helvetica"/>
          <w:szCs w:val="18"/>
        </w:rPr>
        <w:t>, 762 – 74</w:t>
      </w:r>
      <w:r w:rsidRPr="00B41DA5">
        <w:rPr>
          <w:rFonts w:ascii="Times New Roman" w:hAnsi="Times New Roman"/>
        </w:rPr>
        <w:t>.</w:t>
      </w:r>
      <w:r w:rsidR="00B41DA5" w:rsidRPr="00B41DA5">
        <w:rPr>
          <w:rFonts w:ascii="Times New Roman" w:hAnsi="Times New Roman"/>
        </w:rPr>
        <w:t xml:space="preserve"> doi: </w:t>
      </w:r>
      <w:r w:rsidR="00B41DA5" w:rsidRPr="00B41DA5">
        <w:rPr>
          <w:rFonts w:ascii="Times New Roman" w:eastAsia="Times New Roman" w:hAnsi="Times New Roman"/>
          <w:color w:val="333333"/>
          <w:shd w:val="clear" w:color="auto" w:fill="FFFFFF"/>
        </w:rPr>
        <w:t>10.1037/0012-1649.37.6.762</w:t>
      </w:r>
    </w:p>
    <w:p w:rsidR="00E76AE2" w:rsidRPr="00783E72" w:rsidRDefault="00E76AE2" w:rsidP="00E7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sidRPr="00783E72">
        <w:rPr>
          <w:rFonts w:ascii="Times New Roman" w:hAnsi="Times New Roman"/>
        </w:rPr>
        <w:t xml:space="preserve">Bloom, K., Russell, A. &amp; Wassenberg, K. (1987). Turn taking affects the quality of infant </w:t>
      </w:r>
    </w:p>
    <w:p w:rsidR="00E76AE2" w:rsidRPr="00B41DA5" w:rsidRDefault="00E76AE2" w:rsidP="00B41DA5">
      <w:pPr>
        <w:spacing w:line="480" w:lineRule="auto"/>
        <w:ind w:left="720"/>
        <w:rPr>
          <w:rFonts w:ascii="Times" w:eastAsia="Times New Roman" w:hAnsi="Times"/>
          <w:sz w:val="20"/>
          <w:szCs w:val="20"/>
        </w:rPr>
      </w:pPr>
      <w:r w:rsidRPr="00783E72">
        <w:rPr>
          <w:rFonts w:ascii="Times New Roman" w:hAnsi="Times New Roman"/>
        </w:rPr>
        <w:t xml:space="preserve">vocalizations. </w:t>
      </w:r>
      <w:r w:rsidRPr="00783E72">
        <w:rPr>
          <w:rFonts w:ascii="Times New Roman" w:hAnsi="Times New Roman"/>
          <w:i/>
        </w:rPr>
        <w:t>Journal of Child Language, 14</w:t>
      </w:r>
      <w:r w:rsidRPr="00783E72">
        <w:rPr>
          <w:rFonts w:ascii="Times New Roman" w:hAnsi="Times New Roman"/>
        </w:rPr>
        <w:t>, 211-227</w:t>
      </w:r>
      <w:r w:rsidRPr="00B41DA5">
        <w:rPr>
          <w:rFonts w:ascii="Times New Roman" w:hAnsi="Times New Roman"/>
        </w:rPr>
        <w:t>.</w:t>
      </w:r>
      <w:r w:rsidR="00B41DA5" w:rsidRPr="00B41DA5">
        <w:rPr>
          <w:rFonts w:ascii="Times New Roman" w:hAnsi="Times New Roman"/>
        </w:rPr>
        <w:t xml:space="preserve"> </w:t>
      </w:r>
      <w:r w:rsidR="00B41DA5">
        <w:rPr>
          <w:rFonts w:ascii="Times New Roman" w:hAnsi="Times New Roman"/>
        </w:rPr>
        <w:t>doi</w:t>
      </w:r>
      <w:r w:rsidR="00B41DA5" w:rsidRPr="00B41DA5">
        <w:rPr>
          <w:rFonts w:ascii="Times New Roman" w:hAnsi="Times New Roman"/>
        </w:rPr>
        <w:t xml:space="preserve">: </w:t>
      </w:r>
      <w:r w:rsidR="00B41DA5" w:rsidRPr="00B41DA5">
        <w:rPr>
          <w:rFonts w:ascii="Times New Roman" w:eastAsia="Times New Roman" w:hAnsi="Times New Roman"/>
          <w:color w:val="333333"/>
          <w:shd w:val="clear" w:color="auto" w:fill="FFFFFF"/>
        </w:rPr>
        <w:t>10.1017/S0305000900012897</w:t>
      </w:r>
    </w:p>
    <w:p w:rsidR="00E76AE2" w:rsidRPr="00783E72" w:rsidRDefault="00E76AE2" w:rsidP="00E76AE2">
      <w:pPr>
        <w:spacing w:line="480" w:lineRule="auto"/>
        <w:rPr>
          <w:rFonts w:ascii="Times New Roman" w:hAnsi="Times New Roman"/>
          <w:i/>
          <w:color w:val="000000"/>
        </w:rPr>
      </w:pPr>
      <w:r w:rsidRPr="00783E72">
        <w:rPr>
          <w:rFonts w:ascii="Times New Roman" w:hAnsi="Times New Roman"/>
          <w:color w:val="000000"/>
        </w:rPr>
        <w:t xml:space="preserve">Bloom, P. (2002). Mindreading, communication and the learning of names for things. </w:t>
      </w:r>
      <w:r w:rsidRPr="00783E72">
        <w:rPr>
          <w:rFonts w:ascii="Times New Roman" w:hAnsi="Times New Roman"/>
          <w:i/>
          <w:color w:val="000000"/>
        </w:rPr>
        <w:t xml:space="preserve">Mind &amp; </w:t>
      </w:r>
    </w:p>
    <w:p w:rsidR="00E76AE2" w:rsidRPr="00B41DA5" w:rsidRDefault="00E76AE2" w:rsidP="00B41DA5">
      <w:pPr>
        <w:spacing w:line="480" w:lineRule="auto"/>
        <w:ind w:firstLine="720"/>
        <w:rPr>
          <w:rFonts w:ascii="Times" w:eastAsia="Times New Roman" w:hAnsi="Times"/>
          <w:sz w:val="20"/>
          <w:szCs w:val="20"/>
        </w:rPr>
      </w:pPr>
      <w:r w:rsidRPr="00783E72">
        <w:rPr>
          <w:rFonts w:ascii="Times New Roman" w:hAnsi="Times New Roman"/>
          <w:i/>
          <w:color w:val="000000"/>
        </w:rPr>
        <w:t>Language, 17</w:t>
      </w:r>
      <w:r w:rsidRPr="00783E72">
        <w:rPr>
          <w:rFonts w:ascii="Times New Roman" w:hAnsi="Times New Roman"/>
          <w:color w:val="000000"/>
        </w:rPr>
        <w:t>, 37-</w:t>
      </w:r>
      <w:r w:rsidRPr="00B41DA5">
        <w:rPr>
          <w:rFonts w:ascii="Times New Roman" w:hAnsi="Times New Roman"/>
          <w:color w:val="000000"/>
        </w:rPr>
        <w:t>54.</w:t>
      </w:r>
      <w:r w:rsidR="00B41DA5" w:rsidRPr="00B41DA5">
        <w:rPr>
          <w:rFonts w:ascii="Times New Roman" w:hAnsi="Times New Roman"/>
          <w:color w:val="000000"/>
        </w:rPr>
        <w:t xml:space="preserve"> doi: </w:t>
      </w:r>
      <w:r w:rsidR="00B41DA5" w:rsidRPr="00B41DA5">
        <w:rPr>
          <w:rFonts w:ascii="Times New Roman" w:eastAsia="Times New Roman" w:hAnsi="Times New Roman"/>
          <w:color w:val="333333"/>
          <w:shd w:val="clear" w:color="auto" w:fill="FFFFFF"/>
        </w:rPr>
        <w:t>10.1111/1468-0017.00188</w:t>
      </w:r>
    </w:p>
    <w:p w:rsidR="00E76AE2" w:rsidRPr="00783E72" w:rsidRDefault="00E76AE2" w:rsidP="00E76AE2">
      <w:pPr>
        <w:spacing w:line="480" w:lineRule="auto"/>
        <w:rPr>
          <w:rFonts w:ascii="Times New Roman" w:hAnsi="Times New Roman"/>
        </w:rPr>
      </w:pPr>
      <w:r w:rsidRPr="00783E72">
        <w:rPr>
          <w:rFonts w:ascii="Times New Roman" w:hAnsi="Times New Roman"/>
        </w:rPr>
        <w:t xml:space="preserve">Bornstein, M.H., Tamis-LeMonda, C.S., Hahn, C. &amp; Haynes, O.M. (2008). Maternal </w:t>
      </w:r>
    </w:p>
    <w:p w:rsidR="00E76AE2" w:rsidRPr="00B41DA5" w:rsidRDefault="00E76AE2" w:rsidP="00B41DA5">
      <w:pPr>
        <w:spacing w:line="480" w:lineRule="auto"/>
        <w:ind w:left="720"/>
        <w:rPr>
          <w:rFonts w:ascii="Times" w:eastAsia="Times New Roman" w:hAnsi="Times"/>
          <w:sz w:val="20"/>
          <w:szCs w:val="20"/>
        </w:rPr>
      </w:pPr>
      <w:r w:rsidRPr="00783E72">
        <w:rPr>
          <w:rFonts w:ascii="Times New Roman" w:hAnsi="Times New Roman"/>
        </w:rPr>
        <w:t xml:space="preserve">responsiveness to young children at three ages: Longitudinal analysis of a multidimensional, modular, and specific parenting construct. </w:t>
      </w:r>
      <w:r w:rsidRPr="00783E72">
        <w:rPr>
          <w:rFonts w:ascii="Times New Roman" w:hAnsi="Times New Roman"/>
          <w:i/>
        </w:rPr>
        <w:t>Developmental Psychology, 44</w:t>
      </w:r>
      <w:r w:rsidRPr="00783E72">
        <w:rPr>
          <w:rFonts w:ascii="Times New Roman" w:hAnsi="Times New Roman"/>
        </w:rPr>
        <w:t>, 867-874.</w:t>
      </w:r>
      <w:r w:rsidR="00B41DA5">
        <w:rPr>
          <w:rFonts w:ascii="Times New Roman" w:hAnsi="Times New Roman"/>
        </w:rPr>
        <w:t xml:space="preserve"> </w:t>
      </w:r>
      <w:r w:rsidR="00B41DA5" w:rsidRPr="00B41DA5">
        <w:rPr>
          <w:rFonts w:ascii="Times New Roman" w:hAnsi="Times New Roman"/>
        </w:rPr>
        <w:t xml:space="preserve">doi: </w:t>
      </w:r>
      <w:r w:rsidR="00B41DA5" w:rsidRPr="00B41DA5">
        <w:rPr>
          <w:rFonts w:ascii="Times New Roman" w:eastAsia="Times New Roman" w:hAnsi="Times New Roman"/>
          <w:color w:val="333333"/>
          <w:shd w:val="clear" w:color="auto" w:fill="FFFFFF"/>
        </w:rPr>
        <w:t>10.1037/0012-1649.44.3.867</w:t>
      </w:r>
    </w:p>
    <w:p w:rsidR="00E76AE2" w:rsidRPr="00783E72" w:rsidRDefault="00E76AE2" w:rsidP="00E76AE2">
      <w:pPr>
        <w:pStyle w:val="Header"/>
        <w:tabs>
          <w:tab w:val="clear" w:pos="4320"/>
          <w:tab w:val="clear" w:pos="8640"/>
        </w:tabs>
        <w:spacing w:line="480" w:lineRule="auto"/>
        <w:rPr>
          <w:rFonts w:ascii="Times New Roman" w:hAnsi="Times New Roman"/>
        </w:rPr>
      </w:pPr>
      <w:r w:rsidRPr="00783E72">
        <w:rPr>
          <w:rFonts w:ascii="Times New Roman" w:hAnsi="Times New Roman"/>
        </w:rPr>
        <w:t xml:space="preserve">Brand, R.J. &amp; Tapscott, S. (2007). Acoustic packaging of action sequences by infants. </w:t>
      </w:r>
    </w:p>
    <w:p w:rsidR="00E76AE2" w:rsidRPr="00B41DA5" w:rsidRDefault="00E76AE2" w:rsidP="00B41DA5">
      <w:pPr>
        <w:spacing w:line="480" w:lineRule="auto"/>
        <w:ind w:firstLine="720"/>
        <w:rPr>
          <w:rFonts w:ascii="Times" w:eastAsia="Times New Roman" w:hAnsi="Times"/>
          <w:sz w:val="20"/>
          <w:szCs w:val="20"/>
        </w:rPr>
      </w:pPr>
      <w:r w:rsidRPr="00783E72">
        <w:rPr>
          <w:rFonts w:ascii="Times New Roman" w:hAnsi="Times New Roman"/>
          <w:i/>
        </w:rPr>
        <w:t>Infancy, 11</w:t>
      </w:r>
      <w:r w:rsidRPr="00783E72">
        <w:rPr>
          <w:rFonts w:ascii="Times New Roman" w:hAnsi="Times New Roman"/>
        </w:rPr>
        <w:t>, 321-332.</w:t>
      </w:r>
      <w:r w:rsidR="00B41DA5">
        <w:rPr>
          <w:rFonts w:ascii="Times New Roman" w:hAnsi="Times New Roman"/>
        </w:rPr>
        <w:t xml:space="preserve"> </w:t>
      </w:r>
      <w:r w:rsidR="00B41DA5" w:rsidRPr="00B41DA5">
        <w:rPr>
          <w:rFonts w:ascii="Times New Roman" w:hAnsi="Times New Roman"/>
        </w:rPr>
        <w:t xml:space="preserve">doi: </w:t>
      </w:r>
      <w:r w:rsidR="00B41DA5" w:rsidRPr="00B41DA5">
        <w:rPr>
          <w:rFonts w:ascii="Times New Roman" w:eastAsia="Times New Roman" w:hAnsi="Times New Roman"/>
          <w:color w:val="333333"/>
          <w:shd w:val="clear" w:color="auto" w:fill="FFFFFF"/>
        </w:rPr>
        <w:t>10.1111/j.1532-7078.2007.tb00230.x</w:t>
      </w:r>
    </w:p>
    <w:p w:rsidR="00E76AE2" w:rsidRPr="00783E72" w:rsidRDefault="00E76AE2" w:rsidP="00E76AE2">
      <w:pPr>
        <w:spacing w:line="480" w:lineRule="auto"/>
        <w:rPr>
          <w:rFonts w:ascii="Times New Roman" w:hAnsi="Times New Roman"/>
        </w:rPr>
      </w:pPr>
      <w:r w:rsidRPr="00783E72">
        <w:rPr>
          <w:rFonts w:ascii="Times New Roman" w:hAnsi="Times New Roman"/>
        </w:rPr>
        <w:t xml:space="preserve">Brooks, R. &amp; Meltzoff, A.N. (2005). The development of gaze following and its relation to </w:t>
      </w:r>
    </w:p>
    <w:p w:rsidR="00E76AE2" w:rsidRPr="00B41DA5" w:rsidRDefault="00E76AE2" w:rsidP="00B41DA5">
      <w:pPr>
        <w:spacing w:line="480" w:lineRule="auto"/>
        <w:ind w:firstLine="720"/>
        <w:rPr>
          <w:rFonts w:ascii="Times" w:eastAsia="Times New Roman" w:hAnsi="Times"/>
          <w:sz w:val="20"/>
          <w:szCs w:val="20"/>
        </w:rPr>
      </w:pPr>
      <w:r w:rsidRPr="00783E72">
        <w:rPr>
          <w:rFonts w:ascii="Times New Roman" w:hAnsi="Times New Roman"/>
        </w:rPr>
        <w:t xml:space="preserve">language. </w:t>
      </w:r>
      <w:r w:rsidRPr="00783E72">
        <w:rPr>
          <w:rFonts w:ascii="Times New Roman" w:hAnsi="Times New Roman"/>
          <w:i/>
        </w:rPr>
        <w:t>Developmental Science, 8</w:t>
      </w:r>
      <w:r w:rsidRPr="00783E72">
        <w:rPr>
          <w:rFonts w:ascii="Times New Roman" w:hAnsi="Times New Roman"/>
        </w:rPr>
        <w:t>, 535-543.</w:t>
      </w:r>
      <w:r w:rsidR="00B41DA5">
        <w:rPr>
          <w:rFonts w:ascii="Times New Roman" w:hAnsi="Times New Roman"/>
        </w:rPr>
        <w:t xml:space="preserve"> </w:t>
      </w:r>
      <w:r w:rsidR="00B41DA5" w:rsidRPr="00B41DA5">
        <w:rPr>
          <w:rFonts w:ascii="Times New Roman" w:hAnsi="Times New Roman"/>
        </w:rPr>
        <w:t xml:space="preserve">doi: </w:t>
      </w:r>
      <w:r w:rsidR="00B41DA5" w:rsidRPr="00B41DA5">
        <w:rPr>
          <w:rFonts w:ascii="Times New Roman" w:eastAsia="Times New Roman" w:hAnsi="Times New Roman"/>
          <w:color w:val="333333"/>
          <w:shd w:val="clear" w:color="auto" w:fill="FFFFFF"/>
        </w:rPr>
        <w:t>10.1111/j.1467-7687.2005.00445.x</w:t>
      </w:r>
    </w:p>
    <w:p w:rsidR="00E76AE2" w:rsidRPr="00783E72" w:rsidRDefault="00E76AE2" w:rsidP="00E76AE2">
      <w:pPr>
        <w:spacing w:line="480" w:lineRule="auto"/>
        <w:rPr>
          <w:rFonts w:ascii="Times New Roman" w:hAnsi="Times New Roman"/>
          <w:i/>
        </w:rPr>
      </w:pPr>
      <w:r w:rsidRPr="00783E72">
        <w:rPr>
          <w:rFonts w:ascii="Times New Roman" w:hAnsi="Times New Roman"/>
        </w:rPr>
        <w:t xml:space="preserve">Bruner, J.S. (1981). The social context of language acquisition. </w:t>
      </w:r>
      <w:r w:rsidRPr="00783E72">
        <w:rPr>
          <w:rFonts w:ascii="Times New Roman" w:hAnsi="Times New Roman"/>
          <w:i/>
        </w:rPr>
        <w:t xml:space="preserve">Language and </w:t>
      </w:r>
    </w:p>
    <w:p w:rsidR="00E76AE2" w:rsidRPr="00B41DA5" w:rsidRDefault="00E76AE2" w:rsidP="00B41DA5">
      <w:pPr>
        <w:spacing w:line="480" w:lineRule="auto"/>
        <w:ind w:firstLine="720"/>
        <w:rPr>
          <w:rFonts w:ascii="Times" w:eastAsia="Times New Roman" w:hAnsi="Times"/>
          <w:sz w:val="20"/>
          <w:szCs w:val="20"/>
        </w:rPr>
      </w:pPr>
      <w:r w:rsidRPr="00783E72">
        <w:rPr>
          <w:rFonts w:ascii="Times New Roman" w:hAnsi="Times New Roman"/>
          <w:i/>
        </w:rPr>
        <w:t>Communication, 1</w:t>
      </w:r>
      <w:r w:rsidRPr="00783E72">
        <w:rPr>
          <w:rFonts w:ascii="Times New Roman" w:hAnsi="Times New Roman"/>
        </w:rPr>
        <w:t>, 155-178</w:t>
      </w:r>
      <w:r w:rsidRPr="00B41DA5">
        <w:rPr>
          <w:rFonts w:ascii="Times New Roman" w:hAnsi="Times New Roman"/>
        </w:rPr>
        <w:t>.</w:t>
      </w:r>
      <w:r w:rsidR="00B41DA5" w:rsidRPr="00B41DA5">
        <w:rPr>
          <w:rFonts w:ascii="Times New Roman" w:hAnsi="Times New Roman"/>
        </w:rPr>
        <w:t xml:space="preserve"> doi: </w:t>
      </w:r>
      <w:r w:rsidR="00B41DA5" w:rsidRPr="00B41DA5">
        <w:rPr>
          <w:rFonts w:ascii="Times New Roman" w:eastAsia="Times New Roman" w:hAnsi="Times New Roman"/>
          <w:color w:val="333333"/>
          <w:shd w:val="clear" w:color="auto" w:fill="FFFFFF"/>
        </w:rPr>
        <w:t>10.1016/0271-5309(81)90010-0</w:t>
      </w:r>
    </w:p>
    <w:p w:rsidR="00E76AE2" w:rsidRPr="00783E72" w:rsidRDefault="00E76AE2" w:rsidP="00E76AE2">
      <w:pPr>
        <w:pStyle w:val="Header"/>
        <w:tabs>
          <w:tab w:val="clear" w:pos="4320"/>
          <w:tab w:val="clear" w:pos="8640"/>
        </w:tabs>
        <w:spacing w:line="480" w:lineRule="auto"/>
        <w:rPr>
          <w:rFonts w:ascii="Times New Roman" w:hAnsi="Times New Roman"/>
          <w:i/>
        </w:rPr>
      </w:pPr>
      <w:r w:rsidRPr="00783E72">
        <w:rPr>
          <w:rFonts w:ascii="Times New Roman" w:hAnsi="Times New Roman"/>
        </w:rPr>
        <w:t xml:space="preserve">Catmur, C. (2011). Contingency is crucial for creating imitative responses. </w:t>
      </w:r>
      <w:r w:rsidRPr="00783E72">
        <w:rPr>
          <w:rFonts w:ascii="Times New Roman" w:hAnsi="Times New Roman"/>
          <w:i/>
        </w:rPr>
        <w:t xml:space="preserve">Frontiers in Human </w:t>
      </w:r>
    </w:p>
    <w:p w:rsidR="00E76AE2" w:rsidRPr="00B41DA5" w:rsidRDefault="00E76AE2" w:rsidP="00B41DA5">
      <w:pPr>
        <w:spacing w:line="480" w:lineRule="auto"/>
        <w:ind w:firstLine="720"/>
        <w:rPr>
          <w:rFonts w:ascii="Times" w:eastAsia="Times New Roman" w:hAnsi="Times"/>
          <w:sz w:val="20"/>
          <w:szCs w:val="20"/>
        </w:rPr>
      </w:pPr>
      <w:r w:rsidRPr="00783E72">
        <w:rPr>
          <w:rFonts w:ascii="Times New Roman" w:hAnsi="Times New Roman"/>
          <w:i/>
        </w:rPr>
        <w:t>Neuroscience, 5,</w:t>
      </w:r>
      <w:r w:rsidRPr="00783E72">
        <w:rPr>
          <w:rFonts w:ascii="Times New Roman" w:hAnsi="Times New Roman"/>
        </w:rPr>
        <w:t xml:space="preserve"> 1-2</w:t>
      </w:r>
      <w:r w:rsidRPr="00B41DA5">
        <w:rPr>
          <w:rFonts w:ascii="Times New Roman" w:hAnsi="Times New Roman"/>
        </w:rPr>
        <w:t>.</w:t>
      </w:r>
      <w:r w:rsidR="00B41DA5" w:rsidRPr="00B41DA5">
        <w:rPr>
          <w:rFonts w:ascii="Times New Roman" w:hAnsi="Times New Roman"/>
        </w:rPr>
        <w:t xml:space="preserve"> doi: </w:t>
      </w:r>
      <w:r w:rsidR="00B41DA5" w:rsidRPr="00B41DA5">
        <w:rPr>
          <w:rFonts w:ascii="Times New Roman" w:eastAsia="Times New Roman" w:hAnsi="Times New Roman"/>
          <w:color w:val="333333"/>
          <w:shd w:val="clear" w:color="auto" w:fill="FFFFFF"/>
        </w:rPr>
        <w:t>10.3389/fnhum.2011.00015</w:t>
      </w:r>
    </w:p>
    <w:p w:rsidR="00E76AE2" w:rsidRPr="00783E72" w:rsidRDefault="00E76AE2" w:rsidP="00E76AE2">
      <w:pPr>
        <w:pStyle w:val="Header"/>
        <w:tabs>
          <w:tab w:val="clear" w:pos="4320"/>
          <w:tab w:val="clear" w:pos="8640"/>
        </w:tabs>
        <w:spacing w:line="480" w:lineRule="auto"/>
        <w:rPr>
          <w:rFonts w:ascii="Times New Roman" w:hAnsi="Times New Roman"/>
        </w:rPr>
      </w:pPr>
      <w:r w:rsidRPr="00783E72">
        <w:rPr>
          <w:rFonts w:ascii="Times New Roman" w:hAnsi="Times New Roman"/>
        </w:rPr>
        <w:t xml:space="preserve">Childers, J.B., &amp; Tomasello, M. (2002). Two-year-olds learn novel nouns, verbs, and </w:t>
      </w:r>
    </w:p>
    <w:p w:rsidR="00E76AE2" w:rsidRPr="00B41DA5" w:rsidRDefault="00E76AE2" w:rsidP="00B41DA5">
      <w:pPr>
        <w:spacing w:line="480" w:lineRule="auto"/>
        <w:ind w:left="720"/>
        <w:rPr>
          <w:rFonts w:ascii="Times" w:eastAsia="Times New Roman" w:hAnsi="Times"/>
          <w:sz w:val="20"/>
          <w:szCs w:val="20"/>
        </w:rPr>
      </w:pPr>
      <w:r w:rsidRPr="00783E72">
        <w:rPr>
          <w:rFonts w:ascii="Times New Roman" w:hAnsi="Times New Roman"/>
        </w:rPr>
        <w:t xml:space="preserve">conventional actions from massed or distributed exposures. </w:t>
      </w:r>
      <w:r w:rsidRPr="00783E72">
        <w:rPr>
          <w:rFonts w:ascii="Times New Roman" w:hAnsi="Times New Roman"/>
          <w:i/>
          <w:iCs/>
        </w:rPr>
        <w:t>Developmental Psychology, 38</w:t>
      </w:r>
      <w:r w:rsidRPr="00783E72">
        <w:rPr>
          <w:rFonts w:ascii="Times New Roman" w:hAnsi="Times New Roman"/>
        </w:rPr>
        <w:t>, 967-978.</w:t>
      </w:r>
      <w:r w:rsidR="00B41DA5">
        <w:rPr>
          <w:rFonts w:ascii="Times New Roman" w:hAnsi="Times New Roman"/>
        </w:rPr>
        <w:t xml:space="preserve"> </w:t>
      </w:r>
      <w:r w:rsidR="00B41DA5" w:rsidRPr="00B41DA5">
        <w:rPr>
          <w:rFonts w:ascii="Times New Roman" w:hAnsi="Times New Roman"/>
        </w:rPr>
        <w:t xml:space="preserve">doi: </w:t>
      </w:r>
      <w:r w:rsidR="00B41DA5" w:rsidRPr="00B41DA5">
        <w:rPr>
          <w:rFonts w:ascii="Times New Roman" w:eastAsia="Times New Roman" w:hAnsi="Times New Roman"/>
          <w:color w:val="333333"/>
          <w:shd w:val="clear" w:color="auto" w:fill="FFFFFF"/>
        </w:rPr>
        <w:t>10.1037/0012-1649.38.6.967</w:t>
      </w:r>
    </w:p>
    <w:p w:rsidR="00E76AE2" w:rsidRPr="00783E72" w:rsidRDefault="00E76AE2" w:rsidP="00E7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sidRPr="00783E72">
        <w:rPr>
          <w:rFonts w:ascii="Times New Roman" w:hAnsi="Times New Roman"/>
        </w:rPr>
        <w:t xml:space="preserve">Choi, S. &amp; Gopnik, A. (1995). Early acquisition of verbs in Korean: A cross-linguistic study. </w:t>
      </w:r>
    </w:p>
    <w:p w:rsidR="00E76AE2" w:rsidRPr="004B34EB" w:rsidRDefault="00E76AE2" w:rsidP="004B34EB">
      <w:pPr>
        <w:spacing w:line="480" w:lineRule="auto"/>
        <w:rPr>
          <w:rFonts w:ascii="Times" w:eastAsia="Times New Roman" w:hAnsi="Times"/>
          <w:sz w:val="20"/>
          <w:szCs w:val="20"/>
        </w:rPr>
      </w:pPr>
      <w:r w:rsidRPr="00783E72">
        <w:rPr>
          <w:rFonts w:ascii="Times New Roman" w:hAnsi="Times New Roman"/>
        </w:rPr>
        <w:tab/>
      </w:r>
      <w:r w:rsidRPr="00783E72">
        <w:rPr>
          <w:rFonts w:ascii="Times New Roman" w:hAnsi="Times New Roman"/>
          <w:i/>
        </w:rPr>
        <w:t>Journal of Child Language, 22</w:t>
      </w:r>
      <w:r w:rsidRPr="00783E72">
        <w:rPr>
          <w:rFonts w:ascii="Times New Roman" w:hAnsi="Times New Roman"/>
        </w:rPr>
        <w:t>, 497-529</w:t>
      </w:r>
      <w:r w:rsidRPr="004B34EB">
        <w:rPr>
          <w:rFonts w:ascii="Times New Roman" w:hAnsi="Times New Roman"/>
        </w:rPr>
        <w:t>.</w:t>
      </w:r>
      <w:r w:rsidR="004B34EB" w:rsidRPr="004B34EB">
        <w:rPr>
          <w:rFonts w:ascii="Times New Roman" w:hAnsi="Times New Roman"/>
        </w:rPr>
        <w:t xml:space="preserve"> </w:t>
      </w:r>
      <w:r w:rsidR="004B34EB">
        <w:rPr>
          <w:rFonts w:ascii="Times New Roman" w:hAnsi="Times New Roman"/>
        </w:rPr>
        <w:t>doi</w:t>
      </w:r>
      <w:r w:rsidR="004B34EB" w:rsidRPr="004B34EB">
        <w:rPr>
          <w:rFonts w:ascii="Times New Roman" w:hAnsi="Times New Roman"/>
        </w:rPr>
        <w:t xml:space="preserve">: </w:t>
      </w:r>
      <w:r w:rsidR="004B34EB" w:rsidRPr="004B34EB">
        <w:rPr>
          <w:rFonts w:ascii="Times New Roman" w:eastAsia="Times New Roman" w:hAnsi="Times New Roman"/>
          <w:color w:val="333333"/>
          <w:shd w:val="clear" w:color="auto" w:fill="FFFFFF"/>
        </w:rPr>
        <w:t>10.1017/S0305000900009934</w:t>
      </w:r>
    </w:p>
    <w:p w:rsidR="00E76AE2" w:rsidRPr="00783E72" w:rsidRDefault="00E76AE2" w:rsidP="00E7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sidRPr="00783E72">
        <w:rPr>
          <w:rFonts w:ascii="Times New Roman" w:hAnsi="Times New Roman"/>
        </w:rPr>
        <w:t xml:space="preserve">Csibra, G. (2010). Recognizing communicative intentions in infancy. </w:t>
      </w:r>
      <w:r w:rsidRPr="00783E72">
        <w:rPr>
          <w:rFonts w:ascii="Times New Roman" w:hAnsi="Times New Roman"/>
          <w:i/>
        </w:rPr>
        <w:t>Mind &amp; Language, 25</w:t>
      </w:r>
      <w:r w:rsidRPr="00783E72">
        <w:rPr>
          <w:rFonts w:ascii="Times New Roman" w:hAnsi="Times New Roman"/>
        </w:rPr>
        <w:t xml:space="preserve">, </w:t>
      </w:r>
    </w:p>
    <w:p w:rsidR="00E76AE2" w:rsidRPr="004B34EB" w:rsidRDefault="00E76AE2" w:rsidP="004B34EB">
      <w:pPr>
        <w:spacing w:line="480" w:lineRule="auto"/>
        <w:rPr>
          <w:rFonts w:ascii="Times" w:eastAsia="Times New Roman" w:hAnsi="Times"/>
          <w:sz w:val="20"/>
          <w:szCs w:val="20"/>
        </w:rPr>
      </w:pPr>
      <w:r w:rsidRPr="00783E72">
        <w:rPr>
          <w:rFonts w:ascii="Times New Roman" w:hAnsi="Times New Roman"/>
        </w:rPr>
        <w:tab/>
        <w:t>141-168.</w:t>
      </w:r>
      <w:r w:rsidR="004B34EB">
        <w:rPr>
          <w:rFonts w:ascii="Times New Roman" w:hAnsi="Times New Roman"/>
        </w:rPr>
        <w:t xml:space="preserve"> doi:</w:t>
      </w:r>
      <w:r w:rsidR="004B34EB" w:rsidRPr="004B34EB">
        <w:rPr>
          <w:rFonts w:ascii="Times New Roman" w:hAnsi="Times New Roman"/>
        </w:rPr>
        <w:t xml:space="preserve"> </w:t>
      </w:r>
      <w:r w:rsidR="004B34EB" w:rsidRPr="004B34EB">
        <w:rPr>
          <w:rFonts w:ascii="Times New Roman" w:eastAsia="Times New Roman" w:hAnsi="Times New Roman"/>
          <w:color w:val="333333"/>
          <w:shd w:val="clear" w:color="auto" w:fill="FFFFFF"/>
        </w:rPr>
        <w:t>10.1111/j.1468-0017.2009.01384.x</w:t>
      </w:r>
    </w:p>
    <w:p w:rsidR="00E76AE2" w:rsidRPr="00783E72" w:rsidRDefault="00E76AE2" w:rsidP="00E7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rPr>
      </w:pPr>
      <w:r w:rsidRPr="00783E72">
        <w:rPr>
          <w:rFonts w:ascii="Times New Roman" w:hAnsi="Times New Roman" w:cs="Times"/>
          <w:szCs w:val="14"/>
        </w:rPr>
        <w:t>DeLoache. J.S. (1987). Rapid change in the symbolic functioning of very young children.</w:t>
      </w:r>
      <w:r w:rsidRPr="00783E72">
        <w:rPr>
          <w:rFonts w:ascii="Times New Roman" w:hAnsi="Times New Roman" w:cs="Helvetica"/>
        </w:rPr>
        <w:t xml:space="preserve"> </w:t>
      </w:r>
    </w:p>
    <w:p w:rsidR="00E76AE2" w:rsidRPr="004B34EB" w:rsidRDefault="00E76AE2" w:rsidP="004B34EB">
      <w:pPr>
        <w:spacing w:line="480" w:lineRule="auto"/>
        <w:rPr>
          <w:rFonts w:ascii="Times" w:eastAsia="Times New Roman" w:hAnsi="Times"/>
          <w:sz w:val="20"/>
          <w:szCs w:val="20"/>
        </w:rPr>
      </w:pPr>
      <w:r w:rsidRPr="00783E72">
        <w:rPr>
          <w:rFonts w:ascii="Times New Roman" w:hAnsi="Times New Roman" w:cs="Helvetica"/>
        </w:rPr>
        <w:tab/>
      </w:r>
      <w:r w:rsidRPr="00783E72">
        <w:rPr>
          <w:rFonts w:ascii="Times New Roman" w:hAnsi="Times New Roman" w:cs="Times"/>
          <w:i/>
          <w:iCs/>
          <w:szCs w:val="14"/>
        </w:rPr>
        <w:t>Science, 238,</w:t>
      </w:r>
      <w:r w:rsidRPr="00783E72">
        <w:rPr>
          <w:rFonts w:ascii="Times New Roman" w:hAnsi="Times New Roman" w:cs="Times"/>
          <w:szCs w:val="14"/>
        </w:rPr>
        <w:t xml:space="preserve"> 1556-1557</w:t>
      </w:r>
      <w:r w:rsidRPr="004B34EB">
        <w:rPr>
          <w:rFonts w:ascii="Times New Roman" w:hAnsi="Times New Roman"/>
        </w:rPr>
        <w:t>.</w:t>
      </w:r>
      <w:r w:rsidR="004B34EB" w:rsidRPr="004B34EB">
        <w:rPr>
          <w:rFonts w:ascii="Times New Roman" w:hAnsi="Times New Roman"/>
        </w:rPr>
        <w:t xml:space="preserve"> doi: </w:t>
      </w:r>
      <w:r w:rsidR="004B34EB" w:rsidRPr="004B34EB">
        <w:rPr>
          <w:rFonts w:ascii="Times New Roman" w:eastAsia="Times New Roman" w:hAnsi="Times New Roman"/>
          <w:color w:val="333333"/>
          <w:shd w:val="clear" w:color="auto" w:fill="FFFFFF"/>
        </w:rPr>
        <w:t>10.1126/science.2446392</w:t>
      </w:r>
    </w:p>
    <w:p w:rsidR="00E76AE2" w:rsidRPr="00783E72" w:rsidRDefault="00E76AE2" w:rsidP="00E76AE2">
      <w:pPr>
        <w:spacing w:line="480" w:lineRule="auto"/>
        <w:rPr>
          <w:rFonts w:ascii="Times New Roman" w:hAnsi="Times New Roman"/>
        </w:rPr>
      </w:pPr>
      <w:r w:rsidRPr="00783E72">
        <w:rPr>
          <w:rFonts w:ascii="Times New Roman" w:hAnsi="Times New Roman"/>
        </w:rPr>
        <w:t xml:space="preserve">Dunham, P.J., Dunham, F., &amp; Curwin, A. (1993). Joint-attentional states and lexical acquisition </w:t>
      </w:r>
    </w:p>
    <w:p w:rsidR="00E76AE2" w:rsidRPr="0062323C" w:rsidRDefault="00E76AE2" w:rsidP="0062323C">
      <w:pPr>
        <w:spacing w:line="480" w:lineRule="auto"/>
        <w:ind w:firstLine="720"/>
        <w:rPr>
          <w:rFonts w:ascii="Times" w:eastAsia="Times New Roman" w:hAnsi="Times"/>
          <w:sz w:val="20"/>
          <w:szCs w:val="20"/>
        </w:rPr>
      </w:pPr>
      <w:r w:rsidRPr="00783E72">
        <w:rPr>
          <w:rFonts w:ascii="Times New Roman" w:hAnsi="Times New Roman"/>
        </w:rPr>
        <w:t xml:space="preserve">at 18 months. </w:t>
      </w:r>
      <w:r w:rsidRPr="00783E72">
        <w:rPr>
          <w:rFonts w:ascii="Times New Roman" w:hAnsi="Times New Roman"/>
          <w:i/>
        </w:rPr>
        <w:t>Developmental Psychology, 29</w:t>
      </w:r>
      <w:r w:rsidRPr="00783E72">
        <w:rPr>
          <w:rFonts w:ascii="Times New Roman" w:hAnsi="Times New Roman"/>
        </w:rPr>
        <w:t>, 827-831.</w:t>
      </w:r>
      <w:r w:rsidR="0062323C">
        <w:rPr>
          <w:rFonts w:ascii="Times New Roman" w:hAnsi="Times New Roman"/>
        </w:rPr>
        <w:t xml:space="preserve"> </w:t>
      </w:r>
      <w:r w:rsidR="0062323C" w:rsidRPr="0062323C">
        <w:rPr>
          <w:rFonts w:ascii="Times New Roman" w:hAnsi="Times New Roman"/>
        </w:rPr>
        <w:t xml:space="preserve">doi: </w:t>
      </w:r>
      <w:r w:rsidR="0062323C" w:rsidRPr="0062323C">
        <w:rPr>
          <w:rFonts w:ascii="Times New Roman" w:eastAsia="Times New Roman" w:hAnsi="Times New Roman"/>
          <w:color w:val="333333"/>
          <w:shd w:val="clear" w:color="auto" w:fill="FFFFFF"/>
        </w:rPr>
        <w:t>10.1037/0012-1649.29.5.827</w:t>
      </w:r>
    </w:p>
    <w:p w:rsidR="00E76AE2" w:rsidRPr="00783E72" w:rsidRDefault="00E76AE2" w:rsidP="00E7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rPr>
      </w:pPr>
      <w:r w:rsidRPr="00783E72">
        <w:rPr>
          <w:rFonts w:ascii="Times New Roman" w:hAnsi="Times New Roman" w:cs="Helvetica"/>
          <w:szCs w:val="18"/>
        </w:rPr>
        <w:t>Farroni, T., Massaccesi, S., Menon, E. and Johnson, M.H. (2007). Direct gaze modulates</w:t>
      </w:r>
      <w:r w:rsidRPr="00783E72">
        <w:rPr>
          <w:rFonts w:ascii="Times New Roman" w:hAnsi="Times New Roman" w:cs="Helvetica"/>
        </w:rPr>
        <w:t xml:space="preserve"> </w:t>
      </w:r>
    </w:p>
    <w:p w:rsidR="00E76AE2" w:rsidRPr="0062323C" w:rsidRDefault="00E76AE2" w:rsidP="0062323C">
      <w:pPr>
        <w:spacing w:line="480" w:lineRule="auto"/>
        <w:ind w:left="720"/>
        <w:rPr>
          <w:rFonts w:ascii="Times" w:eastAsia="Times New Roman" w:hAnsi="Times"/>
          <w:sz w:val="20"/>
          <w:szCs w:val="20"/>
        </w:rPr>
      </w:pPr>
      <w:r w:rsidRPr="00783E72">
        <w:rPr>
          <w:rFonts w:ascii="Times New Roman" w:hAnsi="Times New Roman" w:cs="Helvetica"/>
          <w:szCs w:val="18"/>
        </w:rPr>
        <w:t>face recognition in young infants.</w:t>
      </w:r>
      <w:r w:rsidRPr="00783E72">
        <w:rPr>
          <w:rFonts w:ascii="Times New Roman" w:hAnsi="Times New Roman" w:cs="Helvetica"/>
        </w:rPr>
        <w:t xml:space="preserve"> </w:t>
      </w:r>
      <w:r w:rsidRPr="00783E72">
        <w:rPr>
          <w:rFonts w:ascii="Times New Roman" w:hAnsi="Times New Roman" w:cs="Helvetica"/>
          <w:i/>
          <w:szCs w:val="18"/>
        </w:rPr>
        <w:t>Cognition, 102</w:t>
      </w:r>
      <w:r w:rsidRPr="00783E72">
        <w:rPr>
          <w:rFonts w:ascii="Times New Roman" w:hAnsi="Times New Roman" w:cs="Helvetica"/>
          <w:szCs w:val="18"/>
        </w:rPr>
        <w:t>, 396 – 404.</w:t>
      </w:r>
      <w:r w:rsidR="0062323C">
        <w:rPr>
          <w:rFonts w:ascii="Times New Roman" w:hAnsi="Times New Roman" w:cs="Helvetica"/>
          <w:szCs w:val="18"/>
        </w:rPr>
        <w:t xml:space="preserve"> </w:t>
      </w:r>
      <w:r w:rsidR="0062323C" w:rsidRPr="0062323C">
        <w:rPr>
          <w:rFonts w:ascii="Times New Roman" w:hAnsi="Times New Roman"/>
        </w:rPr>
        <w:t xml:space="preserve">doi: </w:t>
      </w:r>
      <w:r w:rsidR="0062323C" w:rsidRPr="0062323C">
        <w:rPr>
          <w:rFonts w:ascii="Times New Roman" w:eastAsia="Times New Roman" w:hAnsi="Times New Roman"/>
          <w:color w:val="333333"/>
          <w:shd w:val="clear" w:color="auto" w:fill="FFFFFF"/>
        </w:rPr>
        <w:t>10.1016/j.cognition.2006.01.007</w:t>
      </w:r>
    </w:p>
    <w:p w:rsidR="00E76AE2" w:rsidRPr="00783E72" w:rsidRDefault="00E76AE2" w:rsidP="00E7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sidRPr="00783E72">
        <w:rPr>
          <w:rFonts w:ascii="Times New Roman" w:hAnsi="Times New Roman"/>
        </w:rPr>
        <w:t xml:space="preserve">Fisch, S.M., McCann, S.K. (1993). Making broadcast television participate: Eliciting </w:t>
      </w:r>
    </w:p>
    <w:p w:rsidR="00E76AE2" w:rsidRPr="0062323C" w:rsidRDefault="00E76AE2" w:rsidP="0062323C">
      <w:pPr>
        <w:spacing w:line="480" w:lineRule="auto"/>
        <w:ind w:left="720"/>
        <w:rPr>
          <w:rFonts w:ascii="Times" w:eastAsia="Times New Roman" w:hAnsi="Times"/>
          <w:sz w:val="20"/>
          <w:szCs w:val="20"/>
        </w:rPr>
      </w:pPr>
      <w:r w:rsidRPr="00783E72">
        <w:rPr>
          <w:rFonts w:ascii="Times New Roman" w:hAnsi="Times New Roman"/>
        </w:rPr>
        <w:t xml:space="preserve">mathematical behavior through Square One TV. </w:t>
      </w:r>
      <w:r w:rsidRPr="00783E72">
        <w:rPr>
          <w:rFonts w:ascii="Times New Roman" w:hAnsi="Times New Roman"/>
          <w:i/>
        </w:rPr>
        <w:t>Educational Technology Research and Development, 41</w:t>
      </w:r>
      <w:r w:rsidRPr="00783E72">
        <w:rPr>
          <w:rFonts w:ascii="Times New Roman" w:hAnsi="Times New Roman"/>
        </w:rPr>
        <w:t>, 103-109</w:t>
      </w:r>
      <w:r w:rsidRPr="0062323C">
        <w:rPr>
          <w:rFonts w:ascii="Times New Roman" w:hAnsi="Times New Roman"/>
        </w:rPr>
        <w:t>.</w:t>
      </w:r>
      <w:r w:rsidR="0062323C" w:rsidRPr="0062323C">
        <w:rPr>
          <w:rFonts w:ascii="Times New Roman" w:hAnsi="Times New Roman"/>
        </w:rPr>
        <w:t xml:space="preserve"> doi: </w:t>
      </w:r>
      <w:r w:rsidR="0062323C" w:rsidRPr="0062323C">
        <w:rPr>
          <w:rFonts w:ascii="Times New Roman" w:eastAsia="Times New Roman" w:hAnsi="Times New Roman"/>
          <w:color w:val="333333"/>
          <w:shd w:val="clear" w:color="auto" w:fill="FFFFFF"/>
        </w:rPr>
        <w:t>10.1007/BF02297360</w:t>
      </w:r>
    </w:p>
    <w:p w:rsidR="00E76AE2" w:rsidRPr="00783E72" w:rsidRDefault="00E76AE2" w:rsidP="00E76AE2">
      <w:pPr>
        <w:spacing w:line="480" w:lineRule="auto"/>
        <w:rPr>
          <w:rFonts w:ascii="Times New Roman" w:hAnsi="Times New Roman"/>
        </w:rPr>
      </w:pPr>
      <w:r w:rsidRPr="00783E72">
        <w:rPr>
          <w:rFonts w:ascii="Times New Roman" w:hAnsi="Times New Roman"/>
        </w:rPr>
        <w:t xml:space="preserve">Gentner, D. (1982). Why nouns are learned before verbs: Linguistic relativity versus natural </w:t>
      </w:r>
    </w:p>
    <w:p w:rsidR="00E76AE2" w:rsidRPr="00783E72" w:rsidRDefault="00E76AE2" w:rsidP="00E76AE2">
      <w:pPr>
        <w:spacing w:line="480" w:lineRule="auto"/>
        <w:ind w:left="720"/>
        <w:rPr>
          <w:rFonts w:ascii="Times New Roman" w:hAnsi="Times New Roman"/>
        </w:rPr>
      </w:pPr>
      <w:r w:rsidRPr="00783E72">
        <w:rPr>
          <w:rFonts w:ascii="Times New Roman" w:hAnsi="Times New Roman"/>
        </w:rPr>
        <w:t xml:space="preserve">partitioning. In S. Kuczaj (Ed.), </w:t>
      </w:r>
      <w:r w:rsidRPr="00783E72">
        <w:rPr>
          <w:rFonts w:ascii="Times New Roman" w:hAnsi="Times New Roman"/>
          <w:i/>
        </w:rPr>
        <w:t xml:space="preserve">Language development: Language, thought, and culture, Volume 2 </w:t>
      </w:r>
      <w:r w:rsidRPr="00783E72">
        <w:rPr>
          <w:rFonts w:ascii="Times New Roman" w:hAnsi="Times New Roman"/>
        </w:rPr>
        <w:t xml:space="preserve">(pp. 301-334). Hillsdale, NJ: Lawrence Erlbaum Associates. </w:t>
      </w:r>
    </w:p>
    <w:p w:rsidR="00E76AE2" w:rsidRPr="00783E72" w:rsidRDefault="00E76AE2" w:rsidP="00E76AE2">
      <w:pPr>
        <w:spacing w:line="480" w:lineRule="auto"/>
        <w:ind w:left="720" w:hanging="720"/>
        <w:rPr>
          <w:rStyle w:val="Strong"/>
        </w:rPr>
      </w:pPr>
      <w:r w:rsidRPr="00783E72">
        <w:rPr>
          <w:rStyle w:val="Strong"/>
          <w:rFonts w:ascii="Times New Roman" w:hAnsi="Times New Roman"/>
          <w:b w:val="0"/>
        </w:rPr>
        <w:t xml:space="preserve">Gergely, G. &amp; Watson, J.S. (1996). The social biofeedback theory of parental affect-mirroring: The development of emotional self-awareness and self-control in infancy. </w:t>
      </w:r>
      <w:r w:rsidRPr="00783E72">
        <w:rPr>
          <w:rStyle w:val="Strong"/>
          <w:rFonts w:ascii="Times New Roman" w:hAnsi="Times New Roman"/>
          <w:b w:val="0"/>
          <w:i/>
        </w:rPr>
        <w:t>The International Journal of Psychoanalysis, 77</w:t>
      </w:r>
      <w:r w:rsidRPr="00783E72">
        <w:rPr>
          <w:rStyle w:val="Strong"/>
          <w:rFonts w:ascii="Times New Roman" w:hAnsi="Times New Roman"/>
          <w:b w:val="0"/>
        </w:rPr>
        <w:t>, 1181-1212.</w:t>
      </w:r>
    </w:p>
    <w:p w:rsidR="0062323C" w:rsidRDefault="00E76AE2" w:rsidP="0062323C">
      <w:pPr>
        <w:spacing w:line="480" w:lineRule="auto"/>
        <w:rPr>
          <w:rFonts w:ascii="Times New Roman" w:hAnsi="Times New Roman"/>
        </w:rPr>
      </w:pPr>
      <w:r w:rsidRPr="00783E72">
        <w:rPr>
          <w:rStyle w:val="Strong"/>
          <w:rFonts w:ascii="Times New Roman" w:hAnsi="Times New Roman"/>
          <w:b w:val="0"/>
        </w:rPr>
        <w:t>Gleitman</w:t>
      </w:r>
      <w:r w:rsidRPr="00783E72">
        <w:rPr>
          <w:rStyle w:val="medium-font"/>
          <w:rFonts w:ascii="Times New Roman" w:hAnsi="Times New Roman"/>
        </w:rPr>
        <w:t xml:space="preserve">, L.R., </w:t>
      </w:r>
      <w:r w:rsidRPr="00783E72">
        <w:rPr>
          <w:rStyle w:val="Strong"/>
          <w:rFonts w:ascii="Times New Roman" w:hAnsi="Times New Roman"/>
          <w:b w:val="0"/>
        </w:rPr>
        <w:t>Cassidy</w:t>
      </w:r>
      <w:r w:rsidRPr="00783E72">
        <w:rPr>
          <w:rStyle w:val="medium-font"/>
          <w:rFonts w:ascii="Times New Roman" w:hAnsi="Times New Roman"/>
        </w:rPr>
        <w:t xml:space="preserve">, K., Nappa, R., Papafragou, A., Trueswell, J.C. (2005). </w:t>
      </w:r>
      <w:r w:rsidRPr="00783E72">
        <w:rPr>
          <w:rFonts w:ascii="Times New Roman" w:hAnsi="Times New Roman"/>
        </w:rPr>
        <w:t xml:space="preserve">Hard words. </w:t>
      </w:r>
    </w:p>
    <w:p w:rsidR="00E76AE2" w:rsidRPr="0062323C" w:rsidRDefault="00E76AE2" w:rsidP="0062323C">
      <w:pPr>
        <w:spacing w:line="480" w:lineRule="auto"/>
        <w:ind w:firstLine="720"/>
        <w:rPr>
          <w:rFonts w:ascii="Times" w:eastAsia="Times New Roman" w:hAnsi="Times"/>
          <w:sz w:val="20"/>
          <w:szCs w:val="20"/>
        </w:rPr>
      </w:pPr>
      <w:r w:rsidRPr="00783E72">
        <w:rPr>
          <w:rStyle w:val="medium-font"/>
          <w:rFonts w:ascii="Times New Roman" w:hAnsi="Times New Roman"/>
          <w:i/>
        </w:rPr>
        <w:t>Languag</w:t>
      </w:r>
      <w:r w:rsidR="00784BBB">
        <w:rPr>
          <w:rStyle w:val="medium-font"/>
          <w:rFonts w:ascii="Times New Roman" w:hAnsi="Times New Roman"/>
          <w:i/>
        </w:rPr>
        <w:t>e Learning and Development, 1</w:t>
      </w:r>
      <w:r w:rsidRPr="00783E72">
        <w:rPr>
          <w:rStyle w:val="medium-font"/>
          <w:rFonts w:ascii="Times New Roman" w:hAnsi="Times New Roman"/>
          <w:i/>
        </w:rPr>
        <w:t xml:space="preserve">, </w:t>
      </w:r>
      <w:r w:rsidRPr="00783E72">
        <w:rPr>
          <w:rStyle w:val="medium-font"/>
          <w:rFonts w:ascii="Times New Roman" w:hAnsi="Times New Roman"/>
        </w:rPr>
        <w:t>23-</w:t>
      </w:r>
      <w:r w:rsidRPr="0062323C">
        <w:rPr>
          <w:rStyle w:val="medium-font"/>
          <w:rFonts w:ascii="Times New Roman" w:hAnsi="Times New Roman"/>
        </w:rPr>
        <w:t>64.</w:t>
      </w:r>
      <w:r w:rsidR="0062323C" w:rsidRPr="0062323C">
        <w:rPr>
          <w:rStyle w:val="medium-font"/>
          <w:rFonts w:ascii="Times New Roman" w:hAnsi="Times New Roman"/>
        </w:rPr>
        <w:t xml:space="preserve"> doi: </w:t>
      </w:r>
      <w:r w:rsidR="0062323C" w:rsidRPr="0062323C">
        <w:rPr>
          <w:rFonts w:ascii="Times New Roman" w:eastAsia="Times New Roman" w:hAnsi="Times New Roman"/>
          <w:color w:val="333333"/>
          <w:shd w:val="clear" w:color="auto" w:fill="FFFFFF"/>
        </w:rPr>
        <w:t>10.1207/s15473341lld0101_4</w:t>
      </w:r>
    </w:p>
    <w:p w:rsidR="00E76AE2" w:rsidRPr="00783E72" w:rsidRDefault="00E76AE2" w:rsidP="00E7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szCs w:val="18"/>
        </w:rPr>
      </w:pPr>
      <w:r w:rsidRPr="00783E72">
        <w:rPr>
          <w:rFonts w:ascii="Times New Roman" w:hAnsi="Times New Roman" w:cs="Helvetica"/>
          <w:szCs w:val="18"/>
        </w:rPr>
        <w:t>Goldstein, M.H., King, A.P., &amp; West, M.J. (2003). Social interaction</w:t>
      </w:r>
      <w:r w:rsidRPr="00783E72">
        <w:rPr>
          <w:rFonts w:ascii="Times New Roman" w:hAnsi="Times New Roman" w:cs="Helvetica"/>
        </w:rPr>
        <w:t xml:space="preserve"> </w:t>
      </w:r>
      <w:r w:rsidRPr="00783E72">
        <w:rPr>
          <w:rFonts w:ascii="Times New Roman" w:hAnsi="Times New Roman" w:cs="Helvetica"/>
          <w:szCs w:val="18"/>
        </w:rPr>
        <w:t xml:space="preserve">shapes babbling: Testing </w:t>
      </w:r>
    </w:p>
    <w:p w:rsidR="00E76AE2" w:rsidRPr="00783E72" w:rsidRDefault="00E76AE2" w:rsidP="00E76AE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rPr>
          <w:rFonts w:ascii="Times New Roman" w:hAnsi="Times New Roman" w:cs="Helvetica"/>
          <w:szCs w:val="18"/>
        </w:rPr>
      </w:pPr>
      <w:r w:rsidRPr="00783E72">
        <w:rPr>
          <w:rFonts w:ascii="Times New Roman" w:hAnsi="Times New Roman" w:cs="Helvetica"/>
          <w:szCs w:val="18"/>
        </w:rPr>
        <w:t>parallels between birdsong and speech.</w:t>
      </w:r>
      <w:r w:rsidRPr="00783E72">
        <w:rPr>
          <w:rFonts w:ascii="Times New Roman" w:hAnsi="Times New Roman" w:cs="Helvetica"/>
        </w:rPr>
        <w:t xml:space="preserve"> </w:t>
      </w:r>
      <w:r w:rsidRPr="00783E72">
        <w:rPr>
          <w:rFonts w:ascii="Times New Roman" w:hAnsi="Times New Roman" w:cs="Helvetica"/>
          <w:i/>
          <w:szCs w:val="18"/>
        </w:rPr>
        <w:t>Proceedings of the National Academy of Sciences,</w:t>
      </w:r>
      <w:r w:rsidRPr="00783E72">
        <w:rPr>
          <w:rFonts w:ascii="Times New Roman" w:hAnsi="Times New Roman" w:cs="Helvetica"/>
          <w:i/>
        </w:rPr>
        <w:t xml:space="preserve"> </w:t>
      </w:r>
      <w:r w:rsidRPr="00783E72">
        <w:rPr>
          <w:rFonts w:ascii="Times New Roman" w:hAnsi="Times New Roman" w:cs="Helvetica"/>
          <w:i/>
          <w:szCs w:val="18"/>
        </w:rPr>
        <w:t>100</w:t>
      </w:r>
      <w:r w:rsidRPr="00783E72">
        <w:rPr>
          <w:rFonts w:ascii="Times New Roman" w:hAnsi="Times New Roman" w:cs="Helvetica"/>
          <w:szCs w:val="18"/>
        </w:rPr>
        <w:t>,</w:t>
      </w:r>
      <w:r w:rsidRPr="00783E72">
        <w:rPr>
          <w:rFonts w:ascii="Times New Roman" w:hAnsi="Times New Roman" w:cs="Helvetica"/>
        </w:rPr>
        <w:t xml:space="preserve"> </w:t>
      </w:r>
      <w:r w:rsidRPr="00783E72">
        <w:rPr>
          <w:rFonts w:ascii="Times New Roman" w:hAnsi="Times New Roman" w:cs="Helvetica"/>
          <w:szCs w:val="18"/>
        </w:rPr>
        <w:t>8030–8035.</w:t>
      </w:r>
      <w:r w:rsidR="0004203D">
        <w:rPr>
          <w:rFonts w:ascii="Times New Roman" w:hAnsi="Times New Roman" w:cs="Helvetica"/>
          <w:szCs w:val="18"/>
        </w:rPr>
        <w:t xml:space="preserve"> doi: 10.1073/pnas.1332441100</w:t>
      </w:r>
    </w:p>
    <w:p w:rsidR="00E76AE2" w:rsidRPr="00783E72" w:rsidRDefault="00E76AE2" w:rsidP="00E76AE2">
      <w:pPr>
        <w:spacing w:line="480" w:lineRule="auto"/>
        <w:rPr>
          <w:rFonts w:ascii="Times New Roman" w:hAnsi="Times New Roman"/>
        </w:rPr>
      </w:pPr>
      <w:r w:rsidRPr="00783E72">
        <w:rPr>
          <w:rFonts w:ascii="Times New Roman" w:hAnsi="Times New Roman"/>
        </w:rPr>
        <w:t>Goldstein, M.H., Schwade, J.A. &amp; Bornstein, M.H. (2009). The value of vocalizing: Five-month-</w:t>
      </w:r>
    </w:p>
    <w:p w:rsidR="00E76AE2" w:rsidRPr="0004203D" w:rsidRDefault="00E76AE2" w:rsidP="0004203D">
      <w:pPr>
        <w:spacing w:line="480" w:lineRule="auto"/>
        <w:ind w:left="720"/>
        <w:rPr>
          <w:rFonts w:ascii="Times" w:eastAsia="Times New Roman" w:hAnsi="Times"/>
          <w:sz w:val="20"/>
          <w:szCs w:val="20"/>
        </w:rPr>
      </w:pPr>
      <w:r w:rsidRPr="00783E72">
        <w:rPr>
          <w:rFonts w:ascii="Times New Roman" w:hAnsi="Times New Roman"/>
        </w:rPr>
        <w:t xml:space="preserve">old infants associate their own noncry vocalizations with responses from caregivers. </w:t>
      </w:r>
      <w:r w:rsidRPr="00783E72">
        <w:rPr>
          <w:rFonts w:ascii="Times New Roman" w:hAnsi="Times New Roman"/>
          <w:i/>
        </w:rPr>
        <w:t>Child Development, 80</w:t>
      </w:r>
      <w:r w:rsidRPr="00783E72">
        <w:rPr>
          <w:rFonts w:ascii="Times New Roman" w:hAnsi="Times New Roman"/>
        </w:rPr>
        <w:t>, 636-</w:t>
      </w:r>
      <w:r w:rsidRPr="0004203D">
        <w:rPr>
          <w:rFonts w:ascii="Times New Roman" w:hAnsi="Times New Roman"/>
        </w:rPr>
        <w:t>644.</w:t>
      </w:r>
      <w:r w:rsidR="0004203D" w:rsidRPr="0004203D">
        <w:rPr>
          <w:rFonts w:ascii="Times New Roman" w:hAnsi="Times New Roman"/>
        </w:rPr>
        <w:t xml:space="preserve"> doi: </w:t>
      </w:r>
      <w:r w:rsidR="0004203D" w:rsidRPr="0004203D">
        <w:rPr>
          <w:rFonts w:ascii="Times New Roman" w:eastAsia="Times New Roman" w:hAnsi="Times New Roman"/>
          <w:color w:val="333333"/>
          <w:shd w:val="clear" w:color="auto" w:fill="FFFFFF"/>
        </w:rPr>
        <w:t>10.1111/j.1467-8624.2009.01287.x</w:t>
      </w:r>
    </w:p>
    <w:p w:rsidR="00E76AE2" w:rsidRPr="00024B18" w:rsidRDefault="00E76AE2" w:rsidP="00E76AE2">
      <w:pPr>
        <w:spacing w:line="480" w:lineRule="auto"/>
        <w:rPr>
          <w:rFonts w:ascii="Times New Roman" w:hAnsi="Times New Roman"/>
          <w:i/>
        </w:rPr>
      </w:pPr>
      <w:r w:rsidRPr="00024B18">
        <w:rPr>
          <w:rFonts w:ascii="Times New Roman" w:hAnsi="Times New Roman"/>
        </w:rPr>
        <w:t xml:space="preserve">Golinkoff, R.M. &amp; Hirsh-Pasek, K. (2008). How toddlers begin to learn verbs. </w:t>
      </w:r>
      <w:r w:rsidRPr="00024B18">
        <w:rPr>
          <w:rFonts w:ascii="Times New Roman" w:hAnsi="Times New Roman"/>
          <w:i/>
        </w:rPr>
        <w:t xml:space="preserve">Trends in </w:t>
      </w:r>
    </w:p>
    <w:p w:rsidR="00E76AE2" w:rsidRPr="0004203D" w:rsidRDefault="00E76AE2" w:rsidP="0004203D">
      <w:pPr>
        <w:spacing w:line="480" w:lineRule="auto"/>
        <w:ind w:firstLine="720"/>
        <w:rPr>
          <w:rFonts w:ascii="Times" w:eastAsia="Times New Roman" w:hAnsi="Times"/>
          <w:sz w:val="20"/>
          <w:szCs w:val="20"/>
        </w:rPr>
      </w:pPr>
      <w:r w:rsidRPr="00024B18">
        <w:rPr>
          <w:rFonts w:ascii="Times New Roman" w:hAnsi="Times New Roman"/>
          <w:i/>
        </w:rPr>
        <w:t>Cognitive Science, 12</w:t>
      </w:r>
      <w:r w:rsidRPr="00024B18">
        <w:rPr>
          <w:rFonts w:ascii="Times New Roman" w:hAnsi="Times New Roman"/>
        </w:rPr>
        <w:t>, 397-403.</w:t>
      </w:r>
      <w:r w:rsidR="0004203D">
        <w:rPr>
          <w:rFonts w:ascii="Times New Roman" w:hAnsi="Times New Roman"/>
        </w:rPr>
        <w:t xml:space="preserve"> doi: </w:t>
      </w:r>
      <w:r w:rsidR="0004203D" w:rsidRPr="0004203D">
        <w:rPr>
          <w:rFonts w:ascii="Times New Roman" w:eastAsia="Times New Roman" w:hAnsi="Times New Roman"/>
          <w:color w:val="333333"/>
          <w:shd w:val="clear" w:color="auto" w:fill="FFFFFF"/>
        </w:rPr>
        <w:t>10.1016/j.tics.2008.07.003</w:t>
      </w:r>
    </w:p>
    <w:p w:rsidR="00E76AE2" w:rsidRPr="00783E72" w:rsidRDefault="00E76AE2" w:rsidP="00E76AE2">
      <w:pPr>
        <w:spacing w:line="480" w:lineRule="auto"/>
        <w:rPr>
          <w:rFonts w:ascii="Times New Roman" w:hAnsi="Times New Roman"/>
        </w:rPr>
      </w:pPr>
      <w:r w:rsidRPr="00783E72">
        <w:rPr>
          <w:rFonts w:ascii="Times New Roman" w:hAnsi="Times New Roman"/>
        </w:rPr>
        <w:t xml:space="preserve">Hassenfeld, J., Nosek, D. (Producers), &amp; Clash, K. (Co-Producer/Director). (2006a). Beginning </w:t>
      </w:r>
    </w:p>
    <w:p w:rsidR="00E76AE2" w:rsidRPr="00783E72" w:rsidRDefault="00E76AE2" w:rsidP="00E76AE2">
      <w:pPr>
        <w:spacing w:line="480" w:lineRule="auto"/>
        <w:ind w:left="720"/>
        <w:rPr>
          <w:rFonts w:ascii="Times New Roman" w:hAnsi="Times New Roman"/>
        </w:rPr>
      </w:pPr>
      <w:r w:rsidRPr="00783E72">
        <w:rPr>
          <w:rFonts w:ascii="Times New Roman" w:hAnsi="Times New Roman"/>
        </w:rPr>
        <w:t>together [Motion picture]. (Available from Sesame Workshop, One Lincoln Plaza, New York, New York, 10023)</w:t>
      </w:r>
    </w:p>
    <w:p w:rsidR="00E76AE2" w:rsidRPr="00783E72" w:rsidRDefault="00E76AE2" w:rsidP="00E76AE2">
      <w:pPr>
        <w:spacing w:line="480" w:lineRule="auto"/>
        <w:rPr>
          <w:rFonts w:ascii="Times New Roman" w:hAnsi="Times New Roman"/>
        </w:rPr>
      </w:pPr>
      <w:r w:rsidRPr="00783E72">
        <w:rPr>
          <w:rFonts w:ascii="Times New Roman" w:hAnsi="Times New Roman"/>
        </w:rPr>
        <w:t xml:space="preserve">Hassenfeld, J., Nosek, D. (Producers), &amp; Clash, K. (Co-Producer/Director). (2006b). Make </w:t>
      </w:r>
    </w:p>
    <w:p w:rsidR="00E76AE2" w:rsidRPr="00783E72" w:rsidRDefault="00E76AE2" w:rsidP="00E76AE2">
      <w:pPr>
        <w:spacing w:line="480" w:lineRule="auto"/>
        <w:ind w:left="720"/>
        <w:rPr>
          <w:rFonts w:ascii="Times New Roman" w:hAnsi="Times New Roman"/>
        </w:rPr>
      </w:pPr>
      <w:r w:rsidRPr="00783E72">
        <w:rPr>
          <w:rFonts w:ascii="Times New Roman" w:hAnsi="Times New Roman"/>
        </w:rPr>
        <w:t>music together [Motion picture]. (Available from Sesame Workshop, One Lincoln Plaza, New York, New York, 10023)</w:t>
      </w:r>
    </w:p>
    <w:p w:rsidR="0004203D" w:rsidRDefault="00E76AE2" w:rsidP="0004203D">
      <w:pPr>
        <w:spacing w:line="480" w:lineRule="auto"/>
        <w:rPr>
          <w:rFonts w:ascii="Times New Roman" w:hAnsi="Times New Roman"/>
          <w:i/>
        </w:rPr>
      </w:pPr>
      <w:r w:rsidRPr="00783E72">
        <w:rPr>
          <w:rFonts w:ascii="Times New Roman" w:hAnsi="Times New Roman"/>
        </w:rPr>
        <w:t xml:space="preserve">Henning, A. &amp; Striano, T. (2011). Infant </w:t>
      </w:r>
      <w:r w:rsidR="0004203D">
        <w:rPr>
          <w:rFonts w:ascii="Times New Roman" w:hAnsi="Times New Roman"/>
        </w:rPr>
        <w:t xml:space="preserve">and maternal </w:t>
      </w:r>
      <w:r w:rsidRPr="00783E72">
        <w:rPr>
          <w:rFonts w:ascii="Times New Roman" w:hAnsi="Times New Roman"/>
        </w:rPr>
        <w:t xml:space="preserve">sensitivity to interpersonal timing. </w:t>
      </w:r>
      <w:r w:rsidRPr="00783E72">
        <w:rPr>
          <w:rFonts w:ascii="Times New Roman" w:hAnsi="Times New Roman"/>
          <w:i/>
        </w:rPr>
        <w:t xml:space="preserve">Child </w:t>
      </w:r>
    </w:p>
    <w:p w:rsidR="00E76AE2" w:rsidRPr="0004203D" w:rsidRDefault="00E76AE2" w:rsidP="0004203D">
      <w:pPr>
        <w:spacing w:line="480" w:lineRule="auto"/>
        <w:ind w:firstLine="720"/>
        <w:rPr>
          <w:rFonts w:ascii="Times" w:eastAsia="Times New Roman" w:hAnsi="Times"/>
          <w:sz w:val="20"/>
          <w:szCs w:val="20"/>
        </w:rPr>
      </w:pPr>
      <w:r w:rsidRPr="00783E72">
        <w:rPr>
          <w:rFonts w:ascii="Times New Roman" w:hAnsi="Times New Roman"/>
          <w:i/>
        </w:rPr>
        <w:t>Development, 82</w:t>
      </w:r>
      <w:r w:rsidRPr="00783E72">
        <w:rPr>
          <w:rFonts w:ascii="Times New Roman" w:hAnsi="Times New Roman"/>
        </w:rPr>
        <w:t>, 916-931.</w:t>
      </w:r>
      <w:r w:rsidR="0004203D">
        <w:rPr>
          <w:rFonts w:ascii="Times New Roman" w:hAnsi="Times New Roman"/>
        </w:rPr>
        <w:t xml:space="preserve"> doi</w:t>
      </w:r>
      <w:r w:rsidR="0004203D" w:rsidRPr="0004203D">
        <w:rPr>
          <w:rFonts w:ascii="Times New Roman" w:hAnsi="Times New Roman"/>
        </w:rPr>
        <w:t xml:space="preserve">: </w:t>
      </w:r>
      <w:r w:rsidR="0004203D" w:rsidRPr="0004203D">
        <w:rPr>
          <w:rFonts w:ascii="Times New Roman" w:eastAsia="Times New Roman" w:hAnsi="Times New Roman"/>
          <w:color w:val="333333"/>
          <w:shd w:val="clear" w:color="auto" w:fill="FFFFFF"/>
        </w:rPr>
        <w:t>10.1111/j.1467-8624.2010.01574.x</w:t>
      </w:r>
    </w:p>
    <w:p w:rsidR="00E76AE2" w:rsidRPr="00024B18" w:rsidRDefault="00E76AE2" w:rsidP="00E76AE2">
      <w:pPr>
        <w:spacing w:line="480" w:lineRule="auto"/>
        <w:rPr>
          <w:rFonts w:ascii="Times New Roman" w:hAnsi="Times New Roman"/>
          <w:i/>
          <w:iCs/>
        </w:rPr>
      </w:pPr>
      <w:r w:rsidRPr="00024B18">
        <w:rPr>
          <w:rFonts w:ascii="Times New Roman" w:hAnsi="Times New Roman"/>
        </w:rPr>
        <w:t xml:space="preserve">Hirsh-Pasek, K., &amp; Golinkoff, R. M. (1996). </w:t>
      </w:r>
      <w:r w:rsidRPr="00024B18">
        <w:rPr>
          <w:rFonts w:ascii="Times New Roman" w:hAnsi="Times New Roman"/>
          <w:i/>
          <w:iCs/>
        </w:rPr>
        <w:t xml:space="preserve">The origins of grammar: Evidence from early </w:t>
      </w:r>
    </w:p>
    <w:p w:rsidR="00E76AE2" w:rsidRPr="00024B18" w:rsidRDefault="00E76AE2" w:rsidP="00E76AE2">
      <w:pPr>
        <w:spacing w:line="480" w:lineRule="auto"/>
        <w:ind w:firstLine="720"/>
        <w:rPr>
          <w:rFonts w:ascii="Times New Roman" w:hAnsi="Times New Roman"/>
          <w:i/>
          <w:iCs/>
        </w:rPr>
      </w:pPr>
      <w:r w:rsidRPr="00024B18">
        <w:rPr>
          <w:rFonts w:ascii="Times New Roman" w:hAnsi="Times New Roman"/>
          <w:i/>
          <w:iCs/>
        </w:rPr>
        <w:t>language comprehension</w:t>
      </w:r>
      <w:r w:rsidRPr="00024B18">
        <w:rPr>
          <w:rFonts w:ascii="Times New Roman" w:hAnsi="Times New Roman"/>
        </w:rPr>
        <w:t>. Cambridge, MA: MIT Press.</w:t>
      </w:r>
      <w:r w:rsidR="0004203D">
        <w:rPr>
          <w:rFonts w:ascii="Times New Roman" w:hAnsi="Times New Roman"/>
        </w:rPr>
        <w:t xml:space="preserve"> </w:t>
      </w:r>
    </w:p>
    <w:p w:rsidR="00E76AE2" w:rsidRPr="00024B18" w:rsidRDefault="00E76AE2" w:rsidP="00E76AE2">
      <w:pPr>
        <w:pStyle w:val="Header"/>
        <w:tabs>
          <w:tab w:val="clear" w:pos="4320"/>
          <w:tab w:val="clear" w:pos="8640"/>
        </w:tabs>
        <w:spacing w:line="480" w:lineRule="auto"/>
        <w:rPr>
          <w:rFonts w:ascii="Times New Roman" w:hAnsi="Times New Roman"/>
        </w:rPr>
      </w:pPr>
      <w:r w:rsidRPr="00024B18">
        <w:rPr>
          <w:rFonts w:ascii="Times New Roman" w:hAnsi="Times New Roman"/>
        </w:rPr>
        <w:t xml:space="preserve">Hollich, G.J., Hirsh-Pasek, K., &amp; Golinkoff, R.M. With Hennon, E., Chung, H.L., Rocroi, C., </w:t>
      </w:r>
    </w:p>
    <w:p w:rsidR="00E76AE2" w:rsidRPr="00A77190" w:rsidRDefault="00E76AE2" w:rsidP="00A77190">
      <w:pPr>
        <w:spacing w:line="480" w:lineRule="auto"/>
        <w:ind w:left="720"/>
        <w:rPr>
          <w:rFonts w:ascii="Times" w:eastAsia="Times New Roman" w:hAnsi="Times"/>
          <w:sz w:val="20"/>
          <w:szCs w:val="20"/>
        </w:rPr>
      </w:pPr>
      <w:r w:rsidRPr="00024B18">
        <w:rPr>
          <w:rFonts w:ascii="Times New Roman" w:hAnsi="Times New Roman"/>
        </w:rPr>
        <w:t>Brand, R.J., &amp; Brown, E. (2000). Breaking the language barrier: An emerg</w:t>
      </w:r>
      <w:r w:rsidR="003F03CD">
        <w:rPr>
          <w:rFonts w:ascii="Times New Roman" w:hAnsi="Times New Roman"/>
        </w:rPr>
        <w:t>entist coalition model for the o</w:t>
      </w:r>
      <w:r w:rsidRPr="00024B18">
        <w:rPr>
          <w:rFonts w:ascii="Times New Roman" w:hAnsi="Times New Roman"/>
        </w:rPr>
        <w:t xml:space="preserve">rigins of word learning. </w:t>
      </w:r>
      <w:r w:rsidRPr="00024B18">
        <w:rPr>
          <w:rFonts w:ascii="Times New Roman" w:hAnsi="Times New Roman"/>
          <w:i/>
          <w:iCs/>
        </w:rPr>
        <w:t>Monographs of the Society for Research in Child Development, 65</w:t>
      </w:r>
      <w:r w:rsidRPr="00024B18">
        <w:rPr>
          <w:rFonts w:ascii="Times New Roman" w:hAnsi="Times New Roman"/>
        </w:rPr>
        <w:t>, (3, Serial No. 262).</w:t>
      </w:r>
      <w:r w:rsidR="00A77190">
        <w:rPr>
          <w:rFonts w:ascii="Times New Roman" w:hAnsi="Times New Roman"/>
        </w:rPr>
        <w:t xml:space="preserve"> </w:t>
      </w:r>
      <w:r w:rsidR="00A77190" w:rsidRPr="00A77190">
        <w:rPr>
          <w:rFonts w:ascii="Times New Roman" w:hAnsi="Times New Roman"/>
        </w:rPr>
        <w:t xml:space="preserve">doi: </w:t>
      </w:r>
      <w:r w:rsidR="00A77190" w:rsidRPr="00A77190">
        <w:rPr>
          <w:rFonts w:ascii="Times New Roman" w:eastAsia="Times New Roman" w:hAnsi="Times New Roman"/>
          <w:color w:val="333333"/>
          <w:shd w:val="clear" w:color="auto" w:fill="FFFFFF"/>
        </w:rPr>
        <w:t>10.1111/1540-5834.00090</w:t>
      </w:r>
    </w:p>
    <w:p w:rsidR="00E76AE2" w:rsidRPr="00024B18" w:rsidRDefault="00E76AE2" w:rsidP="00E7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szCs w:val="18"/>
        </w:rPr>
      </w:pPr>
      <w:r w:rsidRPr="00024B18">
        <w:rPr>
          <w:rFonts w:ascii="Times New Roman" w:hAnsi="Times New Roman" w:cs="Helvetica"/>
          <w:szCs w:val="18"/>
        </w:rPr>
        <w:t>Hood, B. M., Macrae, C. N., Cole-Davies, V., &amp; Dias, M. (2003). Eye remember you!</w:t>
      </w:r>
      <w:r w:rsidRPr="00024B18">
        <w:rPr>
          <w:rFonts w:ascii="Times New Roman" w:hAnsi="Times New Roman" w:cs="Helvetica"/>
        </w:rPr>
        <w:t xml:space="preserve"> </w:t>
      </w:r>
      <w:r w:rsidRPr="00024B18">
        <w:rPr>
          <w:rFonts w:ascii="Times New Roman" w:hAnsi="Times New Roman" w:cs="Helvetica"/>
          <w:szCs w:val="18"/>
        </w:rPr>
        <w:t xml:space="preserve">The </w:t>
      </w:r>
    </w:p>
    <w:p w:rsidR="00E76AE2" w:rsidRPr="003F03CD" w:rsidRDefault="00E76AE2" w:rsidP="003F03CD">
      <w:pPr>
        <w:spacing w:line="480" w:lineRule="auto"/>
        <w:ind w:left="720"/>
        <w:rPr>
          <w:rFonts w:ascii="Times" w:eastAsia="Times New Roman" w:hAnsi="Times"/>
          <w:sz w:val="20"/>
          <w:szCs w:val="20"/>
        </w:rPr>
      </w:pPr>
      <w:r w:rsidRPr="00024B18">
        <w:rPr>
          <w:rFonts w:ascii="Times New Roman" w:hAnsi="Times New Roman" w:cs="Helvetica"/>
          <w:szCs w:val="18"/>
        </w:rPr>
        <w:t>effects of gaze direction on face recognition in children and adults.</w:t>
      </w:r>
      <w:r w:rsidRPr="00024B18">
        <w:rPr>
          <w:rFonts w:ascii="Times New Roman" w:hAnsi="Times New Roman" w:cs="Helvetica"/>
        </w:rPr>
        <w:t xml:space="preserve"> </w:t>
      </w:r>
      <w:r w:rsidRPr="00024B18">
        <w:rPr>
          <w:rFonts w:ascii="Times New Roman" w:hAnsi="Times New Roman" w:cs="Helvetica"/>
          <w:i/>
          <w:szCs w:val="18"/>
        </w:rPr>
        <w:t>Developmental</w:t>
      </w:r>
      <w:r w:rsidRPr="00024B18">
        <w:rPr>
          <w:rFonts w:ascii="Times New Roman" w:hAnsi="Times New Roman" w:cs="Helvetica"/>
          <w:i/>
        </w:rPr>
        <w:t xml:space="preserve"> </w:t>
      </w:r>
      <w:r w:rsidRPr="00024B18">
        <w:rPr>
          <w:rFonts w:ascii="Times New Roman" w:hAnsi="Times New Roman" w:cs="Helvetica"/>
          <w:i/>
          <w:szCs w:val="18"/>
        </w:rPr>
        <w:t>Science, 6,</w:t>
      </w:r>
      <w:r w:rsidRPr="00024B18">
        <w:rPr>
          <w:rFonts w:ascii="Times New Roman" w:hAnsi="Times New Roman" w:cs="Helvetica"/>
          <w:szCs w:val="18"/>
        </w:rPr>
        <w:t xml:space="preserve"> 69 – 73.</w:t>
      </w:r>
      <w:r w:rsidRPr="00024B18">
        <w:rPr>
          <w:rFonts w:ascii="Times New Roman" w:hAnsi="Times New Roman" w:cs="Helvetica"/>
        </w:rPr>
        <w:t xml:space="preserve"> </w:t>
      </w:r>
      <w:r w:rsidR="003F03CD" w:rsidRPr="003F03CD">
        <w:rPr>
          <w:rFonts w:ascii="Times New Roman" w:hAnsi="Times New Roman"/>
        </w:rPr>
        <w:t xml:space="preserve">doi: </w:t>
      </w:r>
      <w:r w:rsidR="003F03CD" w:rsidRPr="003F03CD">
        <w:rPr>
          <w:rFonts w:ascii="Times New Roman" w:eastAsia="Times New Roman" w:hAnsi="Times New Roman"/>
          <w:color w:val="333333"/>
          <w:shd w:val="clear" w:color="auto" w:fill="FFFFFF"/>
        </w:rPr>
        <w:t>10.1111/1467-7687.00256</w:t>
      </w:r>
    </w:p>
    <w:p w:rsidR="00E76AE2" w:rsidRPr="00024B18" w:rsidRDefault="00E76AE2" w:rsidP="00E7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rPr>
      </w:pPr>
      <w:r w:rsidRPr="00024B18">
        <w:rPr>
          <w:rFonts w:ascii="Times New Roman" w:hAnsi="Times New Roman" w:cs="Times"/>
          <w:szCs w:val="16"/>
        </w:rPr>
        <w:t>Koenig, M. A., &amp; Harris, P. L. (2005). Preschoolers mistrust ignorant and inaccurate speakers.</w:t>
      </w:r>
      <w:r w:rsidRPr="00024B18">
        <w:rPr>
          <w:rFonts w:ascii="Times New Roman" w:hAnsi="Times New Roman" w:cs="Helvetica"/>
        </w:rPr>
        <w:t xml:space="preserve"> </w:t>
      </w:r>
    </w:p>
    <w:p w:rsidR="00E76AE2" w:rsidRPr="003F03CD" w:rsidRDefault="00E76AE2" w:rsidP="003F03CD">
      <w:pPr>
        <w:spacing w:line="480" w:lineRule="auto"/>
        <w:rPr>
          <w:rFonts w:ascii="Times" w:eastAsia="Times New Roman" w:hAnsi="Times"/>
          <w:sz w:val="20"/>
          <w:szCs w:val="20"/>
        </w:rPr>
      </w:pPr>
      <w:r w:rsidRPr="00024B18">
        <w:rPr>
          <w:rFonts w:ascii="Times New Roman" w:hAnsi="Times New Roman" w:cs="Helvetica"/>
        </w:rPr>
        <w:tab/>
      </w:r>
      <w:r w:rsidRPr="00024B18">
        <w:rPr>
          <w:rFonts w:ascii="Times New Roman" w:hAnsi="Times New Roman" w:cs="Times"/>
          <w:i/>
          <w:iCs/>
          <w:szCs w:val="16"/>
        </w:rPr>
        <w:t>Child Development</w:t>
      </w:r>
      <w:r w:rsidRPr="00024B18">
        <w:rPr>
          <w:rFonts w:ascii="Times New Roman" w:hAnsi="Times New Roman" w:cs="Times"/>
          <w:szCs w:val="16"/>
        </w:rPr>
        <w:t>,</w:t>
      </w:r>
      <w:r w:rsidRPr="00024B18">
        <w:rPr>
          <w:rFonts w:ascii="Times New Roman" w:hAnsi="Times New Roman" w:cs="Helvetica"/>
        </w:rPr>
        <w:t xml:space="preserve"> </w:t>
      </w:r>
      <w:r w:rsidRPr="00024B18">
        <w:rPr>
          <w:rFonts w:ascii="Times New Roman" w:hAnsi="Times New Roman" w:cs="Times"/>
          <w:i/>
          <w:iCs/>
          <w:szCs w:val="16"/>
        </w:rPr>
        <w:t>76</w:t>
      </w:r>
      <w:r w:rsidRPr="00024B18">
        <w:rPr>
          <w:rFonts w:ascii="Times New Roman" w:hAnsi="Times New Roman" w:cs="Times"/>
          <w:szCs w:val="16"/>
        </w:rPr>
        <w:t>,</w:t>
      </w:r>
      <w:r w:rsidRPr="00024B18">
        <w:rPr>
          <w:rFonts w:ascii="Times New Roman" w:hAnsi="Times New Roman" w:cs="Helvetica"/>
        </w:rPr>
        <w:t xml:space="preserve"> </w:t>
      </w:r>
      <w:r w:rsidRPr="00024B18">
        <w:rPr>
          <w:rFonts w:ascii="Times New Roman" w:hAnsi="Times New Roman" w:cs="Times"/>
          <w:szCs w:val="16"/>
        </w:rPr>
        <w:t>1261–1277.</w:t>
      </w:r>
      <w:r w:rsidRPr="00024B18">
        <w:rPr>
          <w:rFonts w:ascii="Times New Roman" w:hAnsi="Times New Roman" w:cs="Helvetica"/>
        </w:rPr>
        <w:t xml:space="preserve"> </w:t>
      </w:r>
      <w:r w:rsidR="003F03CD" w:rsidRPr="003F03CD">
        <w:rPr>
          <w:rFonts w:ascii="Times New Roman" w:hAnsi="Times New Roman"/>
        </w:rPr>
        <w:t xml:space="preserve">doi: </w:t>
      </w:r>
      <w:r w:rsidR="003F03CD" w:rsidRPr="003F03CD">
        <w:rPr>
          <w:rFonts w:ascii="Times New Roman" w:eastAsia="Times New Roman" w:hAnsi="Times New Roman"/>
          <w:color w:val="333333"/>
          <w:shd w:val="clear" w:color="auto" w:fill="FFFFFF"/>
        </w:rPr>
        <w:t>10.1111/j.1467-8624.2005.00849.x</w:t>
      </w:r>
    </w:p>
    <w:p w:rsidR="00E76AE2" w:rsidRPr="00024B18" w:rsidRDefault="00E76AE2" w:rsidP="00E76AE2">
      <w:pPr>
        <w:spacing w:line="480" w:lineRule="auto"/>
        <w:ind w:left="720" w:hanging="720"/>
        <w:rPr>
          <w:rFonts w:ascii="Times New Roman" w:hAnsi="Times New Roman"/>
        </w:rPr>
      </w:pPr>
      <w:r w:rsidRPr="00024B18">
        <w:rPr>
          <w:rFonts w:ascii="Times New Roman" w:hAnsi="Times New Roman"/>
        </w:rPr>
        <w:t xml:space="preserve">Krcmar, M., Grela, B. &amp; Lin, K. (2007). Can toddlers learn vocabulary from television? An experimental approach. </w:t>
      </w:r>
      <w:r w:rsidRPr="00024B18">
        <w:rPr>
          <w:rFonts w:ascii="Times New Roman" w:hAnsi="Times New Roman"/>
          <w:i/>
        </w:rPr>
        <w:t>Media Psychology, 10</w:t>
      </w:r>
      <w:r w:rsidRPr="00024B18">
        <w:rPr>
          <w:rFonts w:ascii="Times New Roman" w:hAnsi="Times New Roman"/>
        </w:rPr>
        <w:t>, 41-63.</w:t>
      </w:r>
    </w:p>
    <w:p w:rsidR="00E76AE2" w:rsidRPr="00024B18" w:rsidRDefault="00E76AE2" w:rsidP="00E76AE2">
      <w:pPr>
        <w:pStyle w:val="Heading3"/>
        <w:rPr>
          <w:sz w:val="24"/>
        </w:rPr>
      </w:pPr>
      <w:r w:rsidRPr="00024B18">
        <w:rPr>
          <w:sz w:val="24"/>
        </w:rPr>
        <w:t>Kuhl, P.K., Tsao, F., &amp; Liu, H. (2003). Foreign-language experience in infancy: Effects of short-</w:t>
      </w:r>
    </w:p>
    <w:p w:rsidR="00E76AE2" w:rsidRPr="00024B18" w:rsidRDefault="00E76AE2" w:rsidP="003F03CD">
      <w:pPr>
        <w:pStyle w:val="Heading3"/>
        <w:ind w:left="720"/>
        <w:rPr>
          <w:sz w:val="24"/>
        </w:rPr>
      </w:pPr>
      <w:r w:rsidRPr="00024B18">
        <w:rPr>
          <w:sz w:val="24"/>
        </w:rPr>
        <w:t xml:space="preserve">term exposure and social interaction on phonetic learning. </w:t>
      </w:r>
      <w:r w:rsidRPr="00024B18">
        <w:rPr>
          <w:i/>
          <w:iCs/>
          <w:sz w:val="24"/>
        </w:rPr>
        <w:t>PNAS, 100</w:t>
      </w:r>
      <w:r w:rsidRPr="00024B18">
        <w:rPr>
          <w:sz w:val="24"/>
        </w:rPr>
        <w:t>, 9096-9101.</w:t>
      </w:r>
      <w:r w:rsidR="003F03CD">
        <w:rPr>
          <w:sz w:val="24"/>
        </w:rPr>
        <w:t xml:space="preserve"> doi: 10.1073/pnas.1532872100</w:t>
      </w:r>
    </w:p>
    <w:p w:rsidR="00E76AE2" w:rsidRPr="00024B18" w:rsidRDefault="00E76AE2" w:rsidP="00E76AE2">
      <w:pPr>
        <w:spacing w:line="480" w:lineRule="auto"/>
        <w:rPr>
          <w:rFonts w:ascii="Times New Roman" w:hAnsi="Times New Roman"/>
        </w:rPr>
      </w:pPr>
      <w:r w:rsidRPr="00024B18">
        <w:rPr>
          <w:rFonts w:ascii="Times New Roman" w:hAnsi="Times New Roman"/>
        </w:rPr>
        <w:t xml:space="preserve">Lauricella, A.R., Pempek, T.A., Barr, R., &amp; Calvert, S.L. (2010). Contingent computer </w:t>
      </w:r>
    </w:p>
    <w:p w:rsidR="00E76AE2" w:rsidRPr="003F03CD" w:rsidRDefault="00E76AE2" w:rsidP="003F03CD">
      <w:pPr>
        <w:spacing w:line="480" w:lineRule="auto"/>
        <w:ind w:left="720"/>
        <w:rPr>
          <w:rFonts w:ascii="Times" w:eastAsia="Times New Roman" w:hAnsi="Times"/>
          <w:sz w:val="20"/>
          <w:szCs w:val="20"/>
        </w:rPr>
      </w:pPr>
      <w:r w:rsidRPr="00024B18">
        <w:rPr>
          <w:rFonts w:ascii="Times New Roman" w:hAnsi="Times New Roman"/>
        </w:rPr>
        <w:t xml:space="preserve">interactions for young children’s object retrieval success. </w:t>
      </w:r>
      <w:r w:rsidRPr="00024B18">
        <w:rPr>
          <w:rFonts w:ascii="Times New Roman" w:hAnsi="Times New Roman"/>
          <w:i/>
        </w:rPr>
        <w:t>Journal of Applied Developmental Psychology, 31</w:t>
      </w:r>
      <w:r w:rsidRPr="00024B18">
        <w:rPr>
          <w:rFonts w:ascii="Times New Roman" w:hAnsi="Times New Roman"/>
        </w:rPr>
        <w:t>, 362-369.</w:t>
      </w:r>
      <w:r w:rsidR="003F03CD">
        <w:rPr>
          <w:rFonts w:ascii="Times New Roman" w:hAnsi="Times New Roman"/>
        </w:rPr>
        <w:t xml:space="preserve"> </w:t>
      </w:r>
      <w:r w:rsidR="003F03CD" w:rsidRPr="003F03CD">
        <w:rPr>
          <w:rFonts w:ascii="Times New Roman" w:hAnsi="Times New Roman"/>
        </w:rPr>
        <w:t xml:space="preserve">doi: </w:t>
      </w:r>
      <w:r w:rsidR="003F03CD" w:rsidRPr="003F03CD">
        <w:rPr>
          <w:rFonts w:ascii="Times New Roman" w:eastAsia="Times New Roman" w:hAnsi="Times New Roman"/>
          <w:color w:val="333333"/>
          <w:shd w:val="clear" w:color="auto" w:fill="FFFFFF"/>
        </w:rPr>
        <w:t>10.1016/j.appdev.2010.06.002</w:t>
      </w:r>
    </w:p>
    <w:p w:rsidR="00D8640A" w:rsidRDefault="00D8640A" w:rsidP="00E76AE2">
      <w:pPr>
        <w:spacing w:line="480" w:lineRule="auto"/>
        <w:rPr>
          <w:rFonts w:ascii="Times New Roman" w:hAnsi="Times New Roman"/>
        </w:rPr>
      </w:pPr>
      <w:r>
        <w:rPr>
          <w:rFonts w:ascii="Times New Roman" w:hAnsi="Times New Roman"/>
        </w:rPr>
        <w:t xml:space="preserve">Mandel, D.R., Jusczyk, P.W. &amp; Pisoni, D.B. (1995). Infants’ recognition of the sound patterns of </w:t>
      </w:r>
    </w:p>
    <w:p w:rsidR="003F03CD" w:rsidRDefault="00D8640A" w:rsidP="003F03CD">
      <w:pPr>
        <w:spacing w:line="480" w:lineRule="auto"/>
        <w:ind w:left="720"/>
        <w:rPr>
          <w:rFonts w:ascii="Times New Roman" w:hAnsi="Times New Roman"/>
        </w:rPr>
      </w:pPr>
      <w:r>
        <w:rPr>
          <w:rFonts w:ascii="Times New Roman" w:hAnsi="Times New Roman"/>
        </w:rPr>
        <w:t xml:space="preserve">their own names. </w:t>
      </w:r>
      <w:r w:rsidRPr="00D8640A">
        <w:rPr>
          <w:rFonts w:ascii="Times New Roman" w:hAnsi="Times New Roman"/>
          <w:i/>
        </w:rPr>
        <w:t>Psychological Science, 6</w:t>
      </w:r>
      <w:r>
        <w:rPr>
          <w:rFonts w:ascii="Times New Roman" w:hAnsi="Times New Roman"/>
        </w:rPr>
        <w:t>, 314-317.</w:t>
      </w:r>
      <w:r w:rsidR="003F03CD">
        <w:rPr>
          <w:rFonts w:ascii="Times New Roman" w:hAnsi="Times New Roman"/>
        </w:rPr>
        <w:t xml:space="preserve"> </w:t>
      </w:r>
      <w:r w:rsidR="003F03CD" w:rsidRPr="003F03CD">
        <w:rPr>
          <w:rFonts w:ascii="Times New Roman" w:hAnsi="Times New Roman"/>
        </w:rPr>
        <w:t xml:space="preserve">doi: </w:t>
      </w:r>
    </w:p>
    <w:p w:rsidR="00D8640A" w:rsidRPr="003F03CD" w:rsidRDefault="003F03CD" w:rsidP="003F03CD">
      <w:pPr>
        <w:spacing w:line="480" w:lineRule="auto"/>
        <w:ind w:left="720"/>
        <w:rPr>
          <w:rFonts w:ascii="Times" w:eastAsia="Times New Roman" w:hAnsi="Times"/>
          <w:sz w:val="20"/>
          <w:szCs w:val="20"/>
        </w:rPr>
      </w:pPr>
      <w:r w:rsidRPr="003F03CD">
        <w:rPr>
          <w:rFonts w:ascii="Times New Roman" w:eastAsia="Times New Roman" w:hAnsi="Times New Roman"/>
          <w:color w:val="333333"/>
          <w:shd w:val="clear" w:color="auto" w:fill="FFFFFF"/>
        </w:rPr>
        <w:t>10.1111/j.1467-9280.1995.tb00517.x</w:t>
      </w:r>
    </w:p>
    <w:p w:rsidR="00E76AE2" w:rsidRPr="00024B18" w:rsidRDefault="00E76AE2" w:rsidP="00E76AE2">
      <w:pPr>
        <w:spacing w:line="480" w:lineRule="auto"/>
        <w:rPr>
          <w:rFonts w:ascii="Times New Roman" w:hAnsi="Times New Roman"/>
        </w:rPr>
      </w:pPr>
      <w:r w:rsidRPr="00024B18">
        <w:rPr>
          <w:rFonts w:ascii="Times New Roman" w:hAnsi="Times New Roman"/>
        </w:rPr>
        <w:t xml:space="preserve">Markman, E.M. (1989). </w:t>
      </w:r>
      <w:r w:rsidRPr="00024B18">
        <w:rPr>
          <w:rFonts w:ascii="Times New Roman" w:hAnsi="Times New Roman"/>
          <w:i/>
          <w:iCs/>
        </w:rPr>
        <w:t>Categorization and naming in children: Problems of induction</w:t>
      </w:r>
      <w:r w:rsidRPr="00024B18">
        <w:rPr>
          <w:rFonts w:ascii="Times New Roman" w:hAnsi="Times New Roman"/>
        </w:rPr>
        <w:t xml:space="preserve">. </w:t>
      </w:r>
    </w:p>
    <w:p w:rsidR="00E76AE2" w:rsidRPr="00024B18" w:rsidRDefault="00E76AE2" w:rsidP="00E76AE2">
      <w:pPr>
        <w:spacing w:line="480" w:lineRule="auto"/>
        <w:ind w:firstLine="720"/>
        <w:rPr>
          <w:rFonts w:ascii="Times New Roman" w:hAnsi="Times New Roman"/>
        </w:rPr>
      </w:pPr>
      <w:r w:rsidRPr="00024B18">
        <w:rPr>
          <w:rFonts w:ascii="Times New Roman" w:hAnsi="Times New Roman"/>
        </w:rPr>
        <w:t>Cambridge, MA: MIT Press.</w:t>
      </w:r>
    </w:p>
    <w:p w:rsidR="00E76AE2" w:rsidRPr="00024B18" w:rsidRDefault="00E76AE2" w:rsidP="00E76AE2">
      <w:pPr>
        <w:spacing w:line="480" w:lineRule="auto"/>
        <w:rPr>
          <w:rFonts w:ascii="Times New Roman" w:hAnsi="Times New Roman"/>
        </w:rPr>
      </w:pPr>
      <w:r w:rsidRPr="00024B18">
        <w:rPr>
          <w:rFonts w:ascii="Times New Roman" w:hAnsi="Times New Roman"/>
        </w:rPr>
        <w:t xml:space="preserve">Moll, H. &amp; Tomasello, M. (2007). How 14- and 18-month-olds know what others have </w:t>
      </w:r>
    </w:p>
    <w:p w:rsidR="00E76AE2" w:rsidRPr="00421D8F" w:rsidRDefault="00E76AE2" w:rsidP="00421D8F">
      <w:pPr>
        <w:spacing w:line="480" w:lineRule="auto"/>
        <w:ind w:firstLine="720"/>
        <w:rPr>
          <w:rFonts w:ascii="Times" w:eastAsia="Times New Roman" w:hAnsi="Times"/>
          <w:sz w:val="20"/>
          <w:szCs w:val="20"/>
        </w:rPr>
      </w:pPr>
      <w:r w:rsidRPr="00024B18">
        <w:rPr>
          <w:rFonts w:ascii="Times New Roman" w:hAnsi="Times New Roman"/>
        </w:rPr>
        <w:t xml:space="preserve">experienced. </w:t>
      </w:r>
      <w:r w:rsidRPr="00024B18">
        <w:rPr>
          <w:rFonts w:ascii="Times New Roman" w:hAnsi="Times New Roman"/>
          <w:i/>
        </w:rPr>
        <w:t>Developmental Psychology, 43</w:t>
      </w:r>
      <w:r w:rsidRPr="00024B18">
        <w:rPr>
          <w:rFonts w:ascii="Times New Roman" w:hAnsi="Times New Roman"/>
        </w:rPr>
        <w:t>, 309-317</w:t>
      </w:r>
      <w:r w:rsidRPr="00421D8F">
        <w:rPr>
          <w:rFonts w:ascii="Times New Roman" w:hAnsi="Times New Roman"/>
        </w:rPr>
        <w:t>.</w:t>
      </w:r>
      <w:r w:rsidR="00421D8F" w:rsidRPr="00421D8F">
        <w:rPr>
          <w:rFonts w:ascii="Times New Roman" w:hAnsi="Times New Roman"/>
        </w:rPr>
        <w:t xml:space="preserve"> doi: </w:t>
      </w:r>
      <w:r w:rsidR="00421D8F" w:rsidRPr="00421D8F">
        <w:rPr>
          <w:rFonts w:ascii="Times New Roman" w:eastAsia="Times New Roman" w:hAnsi="Times New Roman"/>
          <w:color w:val="333333"/>
          <w:shd w:val="clear" w:color="auto" w:fill="FFFFFF"/>
        </w:rPr>
        <w:t>10.1037/0012-1649.43.2.309</w:t>
      </w:r>
    </w:p>
    <w:p w:rsidR="00E76AE2" w:rsidRPr="00024B18" w:rsidRDefault="00E76AE2" w:rsidP="00E76AE2">
      <w:pPr>
        <w:pStyle w:val="Header"/>
        <w:tabs>
          <w:tab w:val="clear" w:pos="4320"/>
          <w:tab w:val="clear" w:pos="8640"/>
        </w:tabs>
        <w:spacing w:line="480" w:lineRule="auto"/>
        <w:rPr>
          <w:rFonts w:ascii="Times New Roman" w:hAnsi="Times New Roman"/>
          <w:i/>
        </w:rPr>
      </w:pPr>
      <w:r w:rsidRPr="00024B18">
        <w:rPr>
          <w:rFonts w:ascii="Times New Roman" w:hAnsi="Times New Roman"/>
        </w:rPr>
        <w:t xml:space="preserve">Murray, L. &amp; Trevarthen, C. (1986). The infant’s role in mother-infant communication. </w:t>
      </w:r>
      <w:r w:rsidRPr="00024B18">
        <w:rPr>
          <w:rFonts w:ascii="Times New Roman" w:hAnsi="Times New Roman"/>
          <w:i/>
        </w:rPr>
        <w:t xml:space="preserve">Journal </w:t>
      </w:r>
    </w:p>
    <w:p w:rsidR="00E76AE2" w:rsidRPr="00421D8F" w:rsidRDefault="00E76AE2" w:rsidP="00421D8F">
      <w:pPr>
        <w:spacing w:line="480" w:lineRule="auto"/>
        <w:ind w:firstLine="720"/>
        <w:rPr>
          <w:rFonts w:ascii="Times" w:eastAsia="Times New Roman" w:hAnsi="Times"/>
          <w:sz w:val="20"/>
          <w:szCs w:val="20"/>
        </w:rPr>
      </w:pPr>
      <w:r w:rsidRPr="00024B18">
        <w:rPr>
          <w:rFonts w:ascii="Times New Roman" w:hAnsi="Times New Roman"/>
          <w:i/>
        </w:rPr>
        <w:t>of Child Language, 13</w:t>
      </w:r>
      <w:r w:rsidRPr="00024B18">
        <w:rPr>
          <w:rFonts w:ascii="Times New Roman" w:hAnsi="Times New Roman"/>
        </w:rPr>
        <w:t>, 15-29.</w:t>
      </w:r>
      <w:r w:rsidR="00421D8F">
        <w:rPr>
          <w:rFonts w:ascii="Times New Roman" w:hAnsi="Times New Roman"/>
        </w:rPr>
        <w:t xml:space="preserve"> </w:t>
      </w:r>
      <w:r w:rsidR="00421D8F" w:rsidRPr="00421D8F">
        <w:rPr>
          <w:rFonts w:ascii="Times New Roman" w:hAnsi="Times New Roman"/>
        </w:rPr>
        <w:t xml:space="preserve">doi: </w:t>
      </w:r>
      <w:r w:rsidR="00421D8F" w:rsidRPr="00421D8F">
        <w:rPr>
          <w:rFonts w:ascii="Times New Roman" w:eastAsia="Times New Roman" w:hAnsi="Times New Roman"/>
          <w:color w:val="333333"/>
          <w:shd w:val="clear" w:color="auto" w:fill="FFFFFF"/>
        </w:rPr>
        <w:t>10.1017/S0305000900000271</w:t>
      </w:r>
    </w:p>
    <w:p w:rsidR="00E76AE2" w:rsidRPr="00024B18" w:rsidRDefault="00E76AE2" w:rsidP="00E76AE2">
      <w:pPr>
        <w:pStyle w:val="Header"/>
        <w:tabs>
          <w:tab w:val="clear" w:pos="4320"/>
          <w:tab w:val="clear" w:pos="8640"/>
        </w:tabs>
        <w:spacing w:line="480" w:lineRule="auto"/>
        <w:rPr>
          <w:rFonts w:ascii="Times New Roman" w:hAnsi="Times New Roman"/>
        </w:rPr>
      </w:pPr>
      <w:r w:rsidRPr="00024B18">
        <w:rPr>
          <w:rFonts w:ascii="Times New Roman" w:hAnsi="Times New Roman"/>
        </w:rPr>
        <w:t xml:space="preserve">Naigles, L. R., Bavin, E. L., &amp; Smith, M. A. (2005). Toddlers recognize verbs in novel situations </w:t>
      </w:r>
    </w:p>
    <w:p w:rsidR="008C385A" w:rsidRDefault="00E76AE2" w:rsidP="008C385A">
      <w:pPr>
        <w:spacing w:line="480" w:lineRule="auto"/>
        <w:ind w:left="720"/>
        <w:rPr>
          <w:rFonts w:ascii="Times New Roman" w:hAnsi="Times New Roman"/>
        </w:rPr>
      </w:pPr>
      <w:r w:rsidRPr="00024B18">
        <w:rPr>
          <w:rFonts w:ascii="Times New Roman" w:hAnsi="Times New Roman"/>
        </w:rPr>
        <w:t xml:space="preserve">and sentences. </w:t>
      </w:r>
      <w:r w:rsidRPr="00024B18">
        <w:rPr>
          <w:rFonts w:ascii="Times New Roman" w:hAnsi="Times New Roman"/>
          <w:i/>
          <w:iCs/>
        </w:rPr>
        <w:t>Developmental Science, 8</w:t>
      </w:r>
      <w:r w:rsidRPr="00024B18">
        <w:rPr>
          <w:rFonts w:ascii="Times New Roman" w:hAnsi="Times New Roman"/>
        </w:rPr>
        <w:t>, 424-431.</w:t>
      </w:r>
      <w:r w:rsidR="008C385A">
        <w:rPr>
          <w:rFonts w:ascii="Times New Roman" w:hAnsi="Times New Roman"/>
        </w:rPr>
        <w:t xml:space="preserve"> </w:t>
      </w:r>
      <w:r w:rsidR="008C385A" w:rsidRPr="008C385A">
        <w:rPr>
          <w:rFonts w:ascii="Times New Roman" w:hAnsi="Times New Roman"/>
        </w:rPr>
        <w:t xml:space="preserve">doi: </w:t>
      </w:r>
    </w:p>
    <w:p w:rsidR="00E76AE2" w:rsidRPr="008C385A" w:rsidRDefault="008C385A" w:rsidP="008C385A">
      <w:pPr>
        <w:spacing w:line="480" w:lineRule="auto"/>
        <w:ind w:left="720"/>
        <w:rPr>
          <w:rFonts w:ascii="Times" w:eastAsia="Times New Roman" w:hAnsi="Times"/>
          <w:sz w:val="20"/>
          <w:szCs w:val="20"/>
        </w:rPr>
      </w:pPr>
      <w:r w:rsidRPr="008C385A">
        <w:rPr>
          <w:rFonts w:ascii="Times New Roman" w:eastAsia="Times New Roman" w:hAnsi="Times New Roman"/>
          <w:color w:val="333333"/>
          <w:shd w:val="clear" w:color="auto" w:fill="FFFFFF"/>
        </w:rPr>
        <w:t>10.1111/j.1467-7687.2005.00431.x</w:t>
      </w:r>
    </w:p>
    <w:p w:rsidR="00E76AE2" w:rsidRPr="00024B18" w:rsidRDefault="00E76AE2" w:rsidP="00E76AE2">
      <w:pPr>
        <w:pStyle w:val="Header"/>
        <w:tabs>
          <w:tab w:val="clear" w:pos="4320"/>
          <w:tab w:val="clear" w:pos="8640"/>
        </w:tabs>
        <w:spacing w:line="480" w:lineRule="auto"/>
        <w:rPr>
          <w:rFonts w:ascii="Times New Roman" w:hAnsi="Times New Roman" w:cs="Helvetica"/>
          <w:szCs w:val="14"/>
        </w:rPr>
      </w:pPr>
      <w:r w:rsidRPr="00024B18">
        <w:rPr>
          <w:rFonts w:ascii="Times New Roman" w:hAnsi="Times New Roman" w:cs="Helvetica"/>
          <w:szCs w:val="14"/>
        </w:rPr>
        <w:t xml:space="preserve">O’Doherty, K., Troseth, G.L., Shimpi, P.M., Goldenberg, E., Akhtar, N. &amp; Saylor, M.M. (2011). </w:t>
      </w:r>
    </w:p>
    <w:p w:rsidR="00E76AE2" w:rsidRPr="008C385A" w:rsidRDefault="00E76AE2" w:rsidP="008C385A">
      <w:pPr>
        <w:spacing w:line="480" w:lineRule="auto"/>
        <w:ind w:left="720"/>
        <w:rPr>
          <w:rFonts w:ascii="Times" w:eastAsia="Times New Roman" w:hAnsi="Times"/>
          <w:sz w:val="20"/>
          <w:szCs w:val="20"/>
        </w:rPr>
      </w:pPr>
      <w:r w:rsidRPr="00024B18">
        <w:rPr>
          <w:rFonts w:ascii="Times New Roman" w:hAnsi="Times New Roman" w:cs="Helvetica"/>
          <w:szCs w:val="14"/>
        </w:rPr>
        <w:t xml:space="preserve">Third-party social interaction and word learning from video. </w:t>
      </w:r>
      <w:r w:rsidRPr="00024B18">
        <w:rPr>
          <w:rFonts w:ascii="Times New Roman" w:hAnsi="Times New Roman" w:cs="Helvetica"/>
          <w:i/>
          <w:szCs w:val="14"/>
        </w:rPr>
        <w:t>Child Development, 82</w:t>
      </w:r>
      <w:r w:rsidRPr="00024B18">
        <w:rPr>
          <w:rFonts w:ascii="Times New Roman" w:hAnsi="Times New Roman" w:cs="Helvetica"/>
          <w:szCs w:val="14"/>
        </w:rPr>
        <w:t>, 902-915.</w:t>
      </w:r>
      <w:r w:rsidR="008C385A">
        <w:rPr>
          <w:rFonts w:ascii="Times New Roman" w:hAnsi="Times New Roman" w:cs="Helvetica"/>
          <w:szCs w:val="14"/>
        </w:rPr>
        <w:t xml:space="preserve"> </w:t>
      </w:r>
      <w:r w:rsidR="008C385A" w:rsidRPr="008C385A">
        <w:rPr>
          <w:rFonts w:ascii="Times New Roman" w:hAnsi="Times New Roman"/>
        </w:rPr>
        <w:t xml:space="preserve">doi: </w:t>
      </w:r>
      <w:r w:rsidR="008C385A" w:rsidRPr="008C385A">
        <w:rPr>
          <w:rFonts w:ascii="Times New Roman" w:eastAsia="Times New Roman" w:hAnsi="Times New Roman"/>
          <w:color w:val="333333"/>
          <w:shd w:val="clear" w:color="auto" w:fill="FFFFFF"/>
        </w:rPr>
        <w:t>10.1111/j.1467-8624.2011.01579.x</w:t>
      </w:r>
    </w:p>
    <w:p w:rsidR="00E76AE2" w:rsidRPr="00024B18" w:rsidRDefault="00E76AE2" w:rsidP="00E76AE2">
      <w:pPr>
        <w:spacing w:line="480" w:lineRule="auto"/>
        <w:rPr>
          <w:rFonts w:ascii="Times New Roman" w:hAnsi="Times New Roman"/>
        </w:rPr>
      </w:pPr>
      <w:r w:rsidRPr="00024B18">
        <w:rPr>
          <w:rFonts w:ascii="Times New Roman" w:hAnsi="Times New Roman"/>
        </w:rPr>
        <w:t xml:space="preserve">Pruden, S.M., Hirsh-Pasek, K., Golinkoff, R., &amp; Hennon, E. (2006). The Birth of Words: </w:t>
      </w:r>
    </w:p>
    <w:p w:rsidR="00E76AE2" w:rsidRPr="008536D3" w:rsidRDefault="00E76AE2" w:rsidP="008536D3">
      <w:pPr>
        <w:spacing w:line="480" w:lineRule="auto"/>
        <w:ind w:left="720"/>
        <w:rPr>
          <w:rFonts w:ascii="Times" w:eastAsia="Times New Roman" w:hAnsi="Times"/>
          <w:sz w:val="20"/>
          <w:szCs w:val="20"/>
        </w:rPr>
      </w:pPr>
      <w:r w:rsidRPr="00024B18">
        <w:rPr>
          <w:rFonts w:ascii="Times New Roman" w:hAnsi="Times New Roman"/>
        </w:rPr>
        <w:t xml:space="preserve">Ten-Month-Olds Learn Words Though Perceptual Salience. </w:t>
      </w:r>
      <w:r w:rsidRPr="00024B18">
        <w:rPr>
          <w:rFonts w:ascii="Times New Roman" w:hAnsi="Times New Roman"/>
          <w:i/>
        </w:rPr>
        <w:t>Child Development, 77</w:t>
      </w:r>
      <w:r w:rsidRPr="00024B18">
        <w:rPr>
          <w:rFonts w:ascii="Times New Roman" w:hAnsi="Times New Roman"/>
        </w:rPr>
        <w:t>, 266-280.</w:t>
      </w:r>
      <w:r w:rsidR="008536D3">
        <w:rPr>
          <w:rFonts w:ascii="Times New Roman" w:hAnsi="Times New Roman"/>
        </w:rPr>
        <w:t xml:space="preserve"> </w:t>
      </w:r>
      <w:r w:rsidR="008536D3" w:rsidRPr="008536D3">
        <w:rPr>
          <w:rFonts w:ascii="Times New Roman" w:hAnsi="Times New Roman"/>
        </w:rPr>
        <w:t xml:space="preserve">doi: </w:t>
      </w:r>
      <w:r w:rsidR="008536D3" w:rsidRPr="008536D3">
        <w:rPr>
          <w:rFonts w:ascii="Times New Roman" w:eastAsia="Times New Roman" w:hAnsi="Times New Roman"/>
          <w:color w:val="333333"/>
          <w:shd w:val="clear" w:color="auto" w:fill="FFFFFF"/>
        </w:rPr>
        <w:t>10.1111/j.1467-8624.2006.00869.x</w:t>
      </w:r>
    </w:p>
    <w:p w:rsidR="00E76AE2" w:rsidRPr="00024B18" w:rsidRDefault="00E76AE2" w:rsidP="00E76AE2">
      <w:pPr>
        <w:spacing w:line="480" w:lineRule="auto"/>
        <w:rPr>
          <w:rFonts w:ascii="Times New Roman" w:hAnsi="Times New Roman"/>
        </w:rPr>
      </w:pPr>
      <w:r w:rsidRPr="00024B18">
        <w:rPr>
          <w:rFonts w:ascii="Times New Roman" w:hAnsi="Times New Roman"/>
        </w:rPr>
        <w:t xml:space="preserve">Reiser, R.A., Tessmer, M.A., &amp; Phelps, P.C. (1984). Adult-child interaction in children’s </w:t>
      </w:r>
    </w:p>
    <w:p w:rsidR="00E76AE2" w:rsidRPr="00024B18" w:rsidRDefault="00E76AE2" w:rsidP="00E76AE2">
      <w:pPr>
        <w:spacing w:line="480" w:lineRule="auto"/>
        <w:ind w:left="720"/>
        <w:rPr>
          <w:rFonts w:ascii="Times New Roman" w:hAnsi="Times New Roman"/>
        </w:rPr>
      </w:pPr>
      <w:r w:rsidRPr="00024B18">
        <w:rPr>
          <w:rFonts w:ascii="Times New Roman" w:hAnsi="Times New Roman"/>
        </w:rPr>
        <w:t xml:space="preserve">learning from “Sesame Street.” </w:t>
      </w:r>
      <w:r w:rsidRPr="00024B18">
        <w:rPr>
          <w:rFonts w:ascii="Times New Roman" w:hAnsi="Times New Roman"/>
          <w:i/>
          <w:iCs/>
        </w:rPr>
        <w:t>Educational Communication &amp; Technology Journal, 32</w:t>
      </w:r>
      <w:r w:rsidRPr="00024B18">
        <w:rPr>
          <w:rFonts w:ascii="Times New Roman" w:hAnsi="Times New Roman"/>
        </w:rPr>
        <w:t>, 217-223.</w:t>
      </w:r>
    </w:p>
    <w:p w:rsidR="00E76AE2" w:rsidRPr="00024B18" w:rsidRDefault="00E76AE2" w:rsidP="00E76AE2">
      <w:pPr>
        <w:spacing w:line="480" w:lineRule="auto"/>
        <w:rPr>
          <w:rFonts w:ascii="Times New Roman" w:hAnsi="Times New Roman"/>
        </w:rPr>
      </w:pPr>
      <w:r w:rsidRPr="00024B18">
        <w:rPr>
          <w:rFonts w:ascii="Times New Roman" w:hAnsi="Times New Roman"/>
        </w:rPr>
        <w:t xml:space="preserve">Rice, M., &amp; Woodsmall, L. (1988). Lessons from television: Children’s word-learning while </w:t>
      </w:r>
    </w:p>
    <w:p w:rsidR="00E76AE2" w:rsidRPr="008536D3" w:rsidRDefault="00E76AE2" w:rsidP="008536D3">
      <w:pPr>
        <w:spacing w:line="480" w:lineRule="auto"/>
        <w:ind w:firstLine="720"/>
        <w:rPr>
          <w:rFonts w:ascii="Times" w:eastAsia="Times New Roman" w:hAnsi="Times"/>
          <w:sz w:val="20"/>
          <w:szCs w:val="20"/>
        </w:rPr>
      </w:pPr>
      <w:r w:rsidRPr="00024B18">
        <w:rPr>
          <w:rFonts w:ascii="Times New Roman" w:hAnsi="Times New Roman"/>
        </w:rPr>
        <w:t xml:space="preserve">viewing. </w:t>
      </w:r>
      <w:r w:rsidRPr="00024B18">
        <w:rPr>
          <w:rFonts w:ascii="Times New Roman" w:hAnsi="Times New Roman"/>
          <w:i/>
          <w:iCs/>
        </w:rPr>
        <w:t>Child Development, 59</w:t>
      </w:r>
      <w:r w:rsidRPr="00024B18">
        <w:rPr>
          <w:rFonts w:ascii="Times New Roman" w:hAnsi="Times New Roman"/>
        </w:rPr>
        <w:t>, 420-429</w:t>
      </w:r>
      <w:r w:rsidRPr="008536D3">
        <w:rPr>
          <w:rFonts w:ascii="Times New Roman" w:hAnsi="Times New Roman"/>
        </w:rPr>
        <w:t>.</w:t>
      </w:r>
      <w:r w:rsidR="008536D3" w:rsidRPr="008536D3">
        <w:rPr>
          <w:rFonts w:ascii="Times New Roman" w:hAnsi="Times New Roman"/>
        </w:rPr>
        <w:t xml:space="preserve"> doi: </w:t>
      </w:r>
      <w:r w:rsidR="008536D3" w:rsidRPr="008536D3">
        <w:rPr>
          <w:rFonts w:ascii="Times New Roman" w:eastAsia="Times New Roman" w:hAnsi="Times New Roman"/>
          <w:color w:val="333333"/>
          <w:shd w:val="clear" w:color="auto" w:fill="FFFFFF"/>
        </w:rPr>
        <w:t>10.2307/1130321</w:t>
      </w:r>
    </w:p>
    <w:p w:rsidR="00E76AE2" w:rsidRPr="00024B18" w:rsidRDefault="00E76AE2" w:rsidP="00E76AE2">
      <w:pPr>
        <w:spacing w:line="480" w:lineRule="auto"/>
        <w:rPr>
          <w:rFonts w:ascii="Times New Roman" w:hAnsi="Times New Roman"/>
        </w:rPr>
      </w:pPr>
      <w:r w:rsidRPr="00024B18">
        <w:rPr>
          <w:rFonts w:ascii="Times New Roman" w:hAnsi="Times New Roman"/>
        </w:rPr>
        <w:t xml:space="preserve">Robb, M.B., Richert, R.A., &amp; Wartella, E. (2009). Just a talking book? Word learning from </w:t>
      </w:r>
    </w:p>
    <w:p w:rsidR="00E76AE2" w:rsidRPr="008536D3" w:rsidRDefault="00E76AE2" w:rsidP="008536D3">
      <w:pPr>
        <w:spacing w:line="480" w:lineRule="auto"/>
        <w:ind w:left="720"/>
        <w:rPr>
          <w:rFonts w:ascii="Times" w:eastAsia="Times New Roman" w:hAnsi="Times"/>
          <w:sz w:val="20"/>
          <w:szCs w:val="20"/>
        </w:rPr>
      </w:pPr>
      <w:r w:rsidRPr="00024B18">
        <w:rPr>
          <w:rFonts w:ascii="Times New Roman" w:hAnsi="Times New Roman"/>
        </w:rPr>
        <w:t xml:space="preserve">watching baby videos. </w:t>
      </w:r>
      <w:r w:rsidRPr="00024B18">
        <w:rPr>
          <w:rFonts w:ascii="Times New Roman" w:hAnsi="Times New Roman"/>
          <w:i/>
        </w:rPr>
        <w:t>British Journal of Developmental Psychology, 27</w:t>
      </w:r>
      <w:r w:rsidRPr="00024B18">
        <w:rPr>
          <w:rFonts w:ascii="Times New Roman" w:hAnsi="Times New Roman"/>
        </w:rPr>
        <w:t>, 27-45.</w:t>
      </w:r>
      <w:r w:rsidR="008536D3">
        <w:rPr>
          <w:rFonts w:ascii="Times New Roman" w:hAnsi="Times New Roman"/>
        </w:rPr>
        <w:t xml:space="preserve"> </w:t>
      </w:r>
      <w:r w:rsidR="008536D3" w:rsidRPr="008536D3">
        <w:rPr>
          <w:rFonts w:ascii="Times New Roman" w:hAnsi="Times New Roman"/>
        </w:rPr>
        <w:t xml:space="preserve">doi: </w:t>
      </w:r>
      <w:r w:rsidR="008536D3" w:rsidRPr="008536D3">
        <w:rPr>
          <w:rFonts w:ascii="Times New Roman" w:eastAsia="Times New Roman" w:hAnsi="Times New Roman"/>
          <w:color w:val="333333"/>
          <w:shd w:val="clear" w:color="auto" w:fill="FFFFFF"/>
        </w:rPr>
        <w:t>10.1348/026151008X320156</w:t>
      </w:r>
    </w:p>
    <w:p w:rsidR="00E76AE2" w:rsidRPr="00024B18" w:rsidRDefault="00E76AE2" w:rsidP="00E76AE2">
      <w:pPr>
        <w:spacing w:line="480" w:lineRule="auto"/>
        <w:rPr>
          <w:rFonts w:ascii="Times New Roman" w:hAnsi="Times New Roman"/>
        </w:rPr>
      </w:pPr>
      <w:r w:rsidRPr="00024B18">
        <w:rPr>
          <w:rFonts w:ascii="Times New Roman" w:hAnsi="Times New Roman"/>
        </w:rPr>
        <w:t>Roseberry, S.</w:t>
      </w:r>
      <w:r w:rsidRPr="00024B18">
        <w:rPr>
          <w:rFonts w:ascii="Times New Roman" w:hAnsi="Times New Roman"/>
          <w:bCs/>
        </w:rPr>
        <w:t>, Hirsh-Pasek, K., &amp; Golinkoff, R.M. (2010, March).</w:t>
      </w:r>
      <w:r w:rsidRPr="00024B18">
        <w:rPr>
          <w:rFonts w:ascii="Times New Roman" w:hAnsi="Times New Roman"/>
        </w:rPr>
        <w:t xml:space="preserve"> Honey, we shrunk the Sesame </w:t>
      </w:r>
    </w:p>
    <w:p w:rsidR="00E76AE2" w:rsidRPr="00024B18" w:rsidRDefault="00E76AE2" w:rsidP="00E76AE2">
      <w:pPr>
        <w:spacing w:line="480" w:lineRule="auto"/>
        <w:ind w:left="720"/>
        <w:rPr>
          <w:rFonts w:ascii="Times New Roman" w:hAnsi="Times New Roman"/>
        </w:rPr>
      </w:pPr>
      <w:r w:rsidRPr="00024B18">
        <w:rPr>
          <w:rFonts w:ascii="Times New Roman" w:hAnsi="Times New Roman"/>
        </w:rPr>
        <w:t xml:space="preserve">characters! Going beyond symbols to increase language learning. </w:t>
      </w:r>
      <w:r w:rsidRPr="00024B18">
        <w:rPr>
          <w:rFonts w:ascii="Times New Roman" w:hAnsi="Times New Roman"/>
          <w:bCs/>
        </w:rPr>
        <w:t xml:space="preserve">Paper presented in S. Roseberry and K. Hirsh-Pasek (chairs) </w:t>
      </w:r>
      <w:r w:rsidRPr="00024B18">
        <w:rPr>
          <w:rFonts w:ascii="Times New Roman" w:hAnsi="Times New Roman"/>
          <w:bCs/>
          <w:i/>
          <w:iCs/>
        </w:rPr>
        <w:t>Why can’t young children learn from television? Two potential explanations.</w:t>
      </w:r>
      <w:r w:rsidRPr="00024B18">
        <w:rPr>
          <w:rFonts w:ascii="Times New Roman" w:hAnsi="Times New Roman"/>
          <w:bCs/>
        </w:rPr>
        <w:t xml:space="preserve"> The XVII</w:t>
      </w:r>
      <w:r w:rsidRPr="00024B18">
        <w:rPr>
          <w:rFonts w:ascii="Times New Roman" w:hAnsi="Times New Roman"/>
          <w:bCs/>
          <w:vertAlign w:val="superscript"/>
        </w:rPr>
        <w:t>th</w:t>
      </w:r>
      <w:r w:rsidRPr="00024B18">
        <w:rPr>
          <w:rFonts w:ascii="Times New Roman" w:hAnsi="Times New Roman"/>
          <w:bCs/>
        </w:rPr>
        <w:t xml:space="preserve"> International Conference on Infant Studies, Baltimore, MD.  </w:t>
      </w:r>
    </w:p>
    <w:p w:rsidR="00E76AE2" w:rsidRPr="00024B18" w:rsidRDefault="00E76AE2" w:rsidP="00E76AE2">
      <w:pPr>
        <w:spacing w:line="480" w:lineRule="auto"/>
        <w:rPr>
          <w:rFonts w:ascii="Times New Roman" w:hAnsi="Times New Roman"/>
        </w:rPr>
      </w:pPr>
      <w:r w:rsidRPr="00024B18">
        <w:rPr>
          <w:rFonts w:ascii="Times New Roman" w:hAnsi="Times New Roman"/>
          <w:bCs/>
        </w:rPr>
        <w:t>Roseberry, S.</w:t>
      </w:r>
      <w:r w:rsidRPr="00024B18">
        <w:rPr>
          <w:rFonts w:ascii="Times New Roman" w:hAnsi="Times New Roman"/>
        </w:rPr>
        <w:t xml:space="preserve">, Hirsh-Pasek, K., Parish-Morris, J., &amp; Golinkoff, R. M. (2009). Live action: Can </w:t>
      </w:r>
    </w:p>
    <w:p w:rsidR="00E76AE2" w:rsidRPr="008536D3" w:rsidRDefault="00E76AE2" w:rsidP="008536D3">
      <w:pPr>
        <w:spacing w:line="480" w:lineRule="auto"/>
        <w:ind w:left="720"/>
        <w:rPr>
          <w:rFonts w:ascii="Times" w:eastAsia="Times New Roman" w:hAnsi="Times"/>
          <w:sz w:val="20"/>
          <w:szCs w:val="20"/>
        </w:rPr>
      </w:pPr>
      <w:r w:rsidRPr="00024B18">
        <w:rPr>
          <w:rFonts w:ascii="Times New Roman" w:hAnsi="Times New Roman"/>
        </w:rPr>
        <w:t xml:space="preserve">young children learn verbs from video? </w:t>
      </w:r>
      <w:r w:rsidRPr="00024B18">
        <w:rPr>
          <w:rFonts w:ascii="Times New Roman" w:hAnsi="Times New Roman"/>
          <w:i/>
          <w:iCs/>
        </w:rPr>
        <w:t>Child Development, 80</w:t>
      </w:r>
      <w:r w:rsidRPr="00024B18">
        <w:rPr>
          <w:rFonts w:ascii="Times New Roman" w:hAnsi="Times New Roman"/>
          <w:iCs/>
        </w:rPr>
        <w:t>, 1360-1375.</w:t>
      </w:r>
      <w:r w:rsidR="008536D3">
        <w:rPr>
          <w:rFonts w:ascii="Times New Roman" w:hAnsi="Times New Roman"/>
          <w:iCs/>
        </w:rPr>
        <w:t xml:space="preserve"> </w:t>
      </w:r>
      <w:r w:rsidR="008536D3" w:rsidRPr="008536D3">
        <w:rPr>
          <w:rFonts w:ascii="Times New Roman" w:hAnsi="Times New Roman"/>
          <w:iCs/>
        </w:rPr>
        <w:t xml:space="preserve">doi: </w:t>
      </w:r>
      <w:r w:rsidR="008536D3" w:rsidRPr="008536D3">
        <w:rPr>
          <w:rFonts w:ascii="Times New Roman" w:eastAsia="Times New Roman" w:hAnsi="Times New Roman"/>
          <w:color w:val="333333"/>
          <w:shd w:val="clear" w:color="auto" w:fill="FFFFFF"/>
        </w:rPr>
        <w:t>10.1111/j.1467-8624.2009.01338.x</w:t>
      </w:r>
    </w:p>
    <w:p w:rsidR="00E76AE2" w:rsidRPr="00024B18" w:rsidRDefault="00E76AE2" w:rsidP="00E76AE2">
      <w:pPr>
        <w:pStyle w:val="Header"/>
        <w:tabs>
          <w:tab w:val="clear" w:pos="4320"/>
          <w:tab w:val="clear" w:pos="8640"/>
        </w:tabs>
        <w:spacing w:line="480" w:lineRule="auto"/>
        <w:rPr>
          <w:rFonts w:ascii="Times New Roman" w:hAnsi="Times New Roman"/>
        </w:rPr>
      </w:pPr>
      <w:r w:rsidRPr="00024B18">
        <w:rPr>
          <w:rFonts w:ascii="Times New Roman" w:hAnsi="Times New Roman"/>
        </w:rPr>
        <w:t xml:space="preserve">Sabbagh, M.A., &amp; Baldwin, D. (2001). Learning words from knowledgeable versus ignorant </w:t>
      </w:r>
    </w:p>
    <w:p w:rsidR="00E76AE2" w:rsidRPr="003B211D" w:rsidRDefault="00E76AE2" w:rsidP="003B211D">
      <w:pPr>
        <w:spacing w:line="480" w:lineRule="auto"/>
        <w:ind w:left="720"/>
        <w:rPr>
          <w:rFonts w:ascii="Times" w:eastAsia="Times New Roman" w:hAnsi="Times"/>
          <w:sz w:val="20"/>
          <w:szCs w:val="20"/>
        </w:rPr>
      </w:pPr>
      <w:r w:rsidRPr="00024B18">
        <w:rPr>
          <w:rFonts w:ascii="Times New Roman" w:hAnsi="Times New Roman"/>
        </w:rPr>
        <w:t xml:space="preserve">speakers: Link between preschoolers’ theory of mind and semantic development. </w:t>
      </w:r>
      <w:r w:rsidRPr="00024B18">
        <w:rPr>
          <w:rFonts w:ascii="Times New Roman" w:hAnsi="Times New Roman"/>
          <w:i/>
          <w:iCs/>
        </w:rPr>
        <w:t>Child Development, 72</w:t>
      </w:r>
      <w:r w:rsidRPr="00024B18">
        <w:rPr>
          <w:rFonts w:ascii="Times New Roman" w:hAnsi="Times New Roman"/>
        </w:rPr>
        <w:t>, 1054-1070</w:t>
      </w:r>
      <w:r w:rsidRPr="003B211D">
        <w:rPr>
          <w:rFonts w:ascii="Times New Roman" w:hAnsi="Times New Roman"/>
        </w:rPr>
        <w:t>.</w:t>
      </w:r>
      <w:r w:rsidR="003B211D" w:rsidRPr="003B211D">
        <w:rPr>
          <w:rFonts w:ascii="Times New Roman" w:hAnsi="Times New Roman"/>
        </w:rPr>
        <w:t xml:space="preserve"> doi: </w:t>
      </w:r>
      <w:r w:rsidR="003B211D" w:rsidRPr="003B211D">
        <w:rPr>
          <w:rFonts w:ascii="Times New Roman" w:eastAsia="Times New Roman" w:hAnsi="Times New Roman"/>
          <w:color w:val="333333"/>
          <w:shd w:val="clear" w:color="auto" w:fill="FFFFFF"/>
        </w:rPr>
        <w:t>10.1111/1467-8624.00334</w:t>
      </w:r>
    </w:p>
    <w:p w:rsidR="00E76AE2" w:rsidRPr="00024B18" w:rsidRDefault="00E76AE2" w:rsidP="00E76AE2">
      <w:pPr>
        <w:spacing w:line="480" w:lineRule="auto"/>
        <w:rPr>
          <w:rFonts w:ascii="Times New Roman" w:hAnsi="Times New Roman"/>
          <w:bCs/>
          <w:i/>
        </w:rPr>
      </w:pPr>
      <w:r w:rsidRPr="00024B18">
        <w:rPr>
          <w:rFonts w:ascii="Times New Roman" w:hAnsi="Times New Roman"/>
          <w:bCs/>
        </w:rPr>
        <w:t xml:space="preserve">Scelfo, J. (2011, December 21). Video chat reshapes domestic rituals [Electronic version]. </w:t>
      </w:r>
      <w:r w:rsidRPr="00024B18">
        <w:rPr>
          <w:rFonts w:ascii="Times New Roman" w:hAnsi="Times New Roman"/>
          <w:bCs/>
          <w:i/>
        </w:rPr>
        <w:t xml:space="preserve">The </w:t>
      </w:r>
    </w:p>
    <w:p w:rsidR="00E76AE2" w:rsidRPr="00024B18" w:rsidRDefault="00E76AE2" w:rsidP="00E76AE2">
      <w:pPr>
        <w:spacing w:line="480" w:lineRule="auto"/>
        <w:ind w:firstLine="720"/>
        <w:rPr>
          <w:rFonts w:ascii="Times New Roman" w:hAnsi="Times New Roman"/>
          <w:bCs/>
        </w:rPr>
      </w:pPr>
      <w:r w:rsidRPr="00024B18">
        <w:rPr>
          <w:rFonts w:ascii="Times New Roman" w:hAnsi="Times New Roman"/>
          <w:bCs/>
          <w:i/>
        </w:rPr>
        <w:t>New York Times</w:t>
      </w:r>
      <w:r w:rsidRPr="00024B18">
        <w:rPr>
          <w:rFonts w:ascii="Times New Roman" w:hAnsi="Times New Roman"/>
          <w:bCs/>
        </w:rPr>
        <w:t>. Retrieved December 23, 2011 from www.nytimes.com</w:t>
      </w:r>
    </w:p>
    <w:p w:rsidR="00E76AE2" w:rsidRPr="00024B18" w:rsidRDefault="00E76AE2" w:rsidP="00E76AE2">
      <w:pPr>
        <w:spacing w:line="480" w:lineRule="auto"/>
        <w:rPr>
          <w:rFonts w:ascii="Times New Roman" w:hAnsi="Times New Roman"/>
          <w:bCs/>
        </w:rPr>
      </w:pPr>
      <w:r w:rsidRPr="00024B18">
        <w:rPr>
          <w:rFonts w:ascii="Times New Roman" w:hAnsi="Times New Roman"/>
          <w:bCs/>
        </w:rPr>
        <w:t xml:space="preserve">Scofield, J. &amp; Behrend, D.A. (2008). Learning words from reliable and unreliable speakers. </w:t>
      </w:r>
    </w:p>
    <w:p w:rsidR="00E76AE2" w:rsidRPr="003B211D" w:rsidRDefault="00E76AE2" w:rsidP="003B211D">
      <w:pPr>
        <w:spacing w:line="480" w:lineRule="auto"/>
        <w:ind w:firstLine="720"/>
        <w:rPr>
          <w:rFonts w:ascii="Times" w:eastAsia="Times New Roman" w:hAnsi="Times"/>
          <w:sz w:val="20"/>
          <w:szCs w:val="20"/>
        </w:rPr>
      </w:pPr>
      <w:r w:rsidRPr="00024B18">
        <w:rPr>
          <w:rFonts w:ascii="Times New Roman" w:hAnsi="Times New Roman"/>
          <w:bCs/>
          <w:i/>
        </w:rPr>
        <w:t>Cognitive Development, 23</w:t>
      </w:r>
      <w:r w:rsidRPr="00024B18">
        <w:rPr>
          <w:rFonts w:ascii="Times New Roman" w:hAnsi="Times New Roman"/>
          <w:bCs/>
        </w:rPr>
        <w:t>, 278-290</w:t>
      </w:r>
      <w:r w:rsidRPr="003B211D">
        <w:rPr>
          <w:rFonts w:ascii="Times New Roman" w:hAnsi="Times New Roman"/>
          <w:bCs/>
        </w:rPr>
        <w:t>.</w:t>
      </w:r>
      <w:r w:rsidR="003B211D" w:rsidRPr="003B211D">
        <w:rPr>
          <w:rFonts w:ascii="Times New Roman" w:hAnsi="Times New Roman"/>
          <w:bCs/>
        </w:rPr>
        <w:t xml:space="preserve"> doi: </w:t>
      </w:r>
      <w:r w:rsidR="003B211D" w:rsidRPr="003B211D">
        <w:rPr>
          <w:rFonts w:ascii="Times New Roman" w:eastAsia="Times New Roman" w:hAnsi="Times New Roman"/>
          <w:color w:val="333333"/>
          <w:shd w:val="clear" w:color="auto" w:fill="FFFFFF"/>
        </w:rPr>
        <w:t>10.1016/j.cogdev.2008.01.003</w:t>
      </w:r>
    </w:p>
    <w:p w:rsidR="00E76AE2" w:rsidRPr="00024B18" w:rsidRDefault="00E76AE2" w:rsidP="00E76AE2">
      <w:pPr>
        <w:spacing w:line="480" w:lineRule="auto"/>
        <w:rPr>
          <w:rFonts w:ascii="Times New Roman" w:hAnsi="Times New Roman"/>
          <w:bCs/>
        </w:rPr>
      </w:pPr>
      <w:r w:rsidRPr="00024B18">
        <w:rPr>
          <w:rFonts w:ascii="Times New Roman" w:hAnsi="Times New Roman"/>
          <w:bCs/>
        </w:rPr>
        <w:t xml:space="preserve">Scofield, J.&amp; Williams, A. (2009). Do 2-year-olds disambiguate and extend words learned from </w:t>
      </w:r>
    </w:p>
    <w:p w:rsidR="00E76AE2" w:rsidRPr="003B211D" w:rsidRDefault="00E76AE2" w:rsidP="003B211D">
      <w:pPr>
        <w:spacing w:line="480" w:lineRule="auto"/>
        <w:ind w:firstLine="720"/>
        <w:rPr>
          <w:rFonts w:ascii="Times" w:eastAsia="Times New Roman" w:hAnsi="Times"/>
          <w:sz w:val="20"/>
          <w:szCs w:val="20"/>
        </w:rPr>
      </w:pPr>
      <w:r w:rsidRPr="00024B18">
        <w:rPr>
          <w:rFonts w:ascii="Times New Roman" w:hAnsi="Times New Roman"/>
          <w:bCs/>
        </w:rPr>
        <w:t xml:space="preserve">video? </w:t>
      </w:r>
      <w:r w:rsidRPr="00024B18">
        <w:rPr>
          <w:rFonts w:ascii="Times New Roman" w:hAnsi="Times New Roman"/>
          <w:bCs/>
          <w:i/>
        </w:rPr>
        <w:t>First Language, 29</w:t>
      </w:r>
      <w:r w:rsidRPr="00024B18">
        <w:rPr>
          <w:rFonts w:ascii="Times New Roman" w:hAnsi="Times New Roman"/>
          <w:bCs/>
        </w:rPr>
        <w:t>, 228-240</w:t>
      </w:r>
      <w:r w:rsidRPr="003B211D">
        <w:rPr>
          <w:rFonts w:ascii="Times New Roman" w:hAnsi="Times New Roman"/>
          <w:bCs/>
        </w:rPr>
        <w:t>.</w:t>
      </w:r>
      <w:r w:rsidR="003B211D" w:rsidRPr="003B211D">
        <w:rPr>
          <w:rFonts w:ascii="Times New Roman" w:hAnsi="Times New Roman"/>
          <w:bCs/>
        </w:rPr>
        <w:t xml:space="preserve"> doi: </w:t>
      </w:r>
      <w:r w:rsidR="003B211D" w:rsidRPr="003B211D">
        <w:rPr>
          <w:rFonts w:ascii="Times New Roman" w:eastAsia="Times New Roman" w:hAnsi="Times New Roman"/>
          <w:color w:val="333333"/>
          <w:shd w:val="clear" w:color="auto" w:fill="FFFFFF"/>
        </w:rPr>
        <w:t>10.1177/0142723708101681</w:t>
      </w:r>
    </w:p>
    <w:p w:rsidR="00783E72" w:rsidRDefault="00783E72" w:rsidP="00E76AE2">
      <w:pPr>
        <w:spacing w:line="480" w:lineRule="auto"/>
        <w:rPr>
          <w:rFonts w:ascii="Times New Roman" w:hAnsi="Times New Roman"/>
        </w:rPr>
      </w:pPr>
      <w:r>
        <w:rPr>
          <w:rFonts w:ascii="Times New Roman" w:hAnsi="Times New Roman"/>
        </w:rPr>
        <w:t xml:space="preserve">Senju, A. &amp; Csibra, G. (2008). Gaze following in human infants depends on communicative </w:t>
      </w:r>
    </w:p>
    <w:p w:rsidR="00783E72" w:rsidRDefault="00783E72" w:rsidP="00783E72">
      <w:pPr>
        <w:spacing w:line="480" w:lineRule="auto"/>
        <w:ind w:firstLine="720"/>
        <w:rPr>
          <w:rFonts w:ascii="Times New Roman" w:hAnsi="Times New Roman"/>
        </w:rPr>
      </w:pPr>
      <w:r>
        <w:rPr>
          <w:rFonts w:ascii="Times New Roman" w:hAnsi="Times New Roman"/>
        </w:rPr>
        <w:t xml:space="preserve">signals. </w:t>
      </w:r>
      <w:r w:rsidRPr="00783E72">
        <w:rPr>
          <w:rFonts w:ascii="Times New Roman" w:hAnsi="Times New Roman"/>
          <w:i/>
        </w:rPr>
        <w:t>Current Biology, 18</w:t>
      </w:r>
      <w:r>
        <w:rPr>
          <w:rFonts w:ascii="Times New Roman" w:hAnsi="Times New Roman"/>
        </w:rPr>
        <w:t>, 668-671.</w:t>
      </w:r>
      <w:r w:rsidR="003B211D">
        <w:rPr>
          <w:rFonts w:ascii="Times New Roman" w:hAnsi="Times New Roman"/>
        </w:rPr>
        <w:t xml:space="preserve"> doi: 10.1016/j.cub.2008.03.059</w:t>
      </w:r>
    </w:p>
    <w:p w:rsidR="00783E72" w:rsidRDefault="00783E72" w:rsidP="00E76AE2">
      <w:pPr>
        <w:spacing w:line="480" w:lineRule="auto"/>
        <w:rPr>
          <w:rFonts w:ascii="Times New Roman" w:hAnsi="Times New Roman"/>
        </w:rPr>
      </w:pPr>
      <w:r>
        <w:rPr>
          <w:rFonts w:ascii="Times New Roman" w:hAnsi="Times New Roman"/>
        </w:rPr>
        <w:t xml:space="preserve">Senju, A., Csibra, G. &amp; Johnson, M.H. (2008). Understanding the referential nature of looking: </w:t>
      </w:r>
    </w:p>
    <w:p w:rsidR="00783E72" w:rsidRPr="003B211D" w:rsidRDefault="00783E72" w:rsidP="003B211D">
      <w:pPr>
        <w:spacing w:line="480" w:lineRule="auto"/>
        <w:ind w:left="720"/>
        <w:rPr>
          <w:rFonts w:ascii="Times" w:eastAsia="Times New Roman" w:hAnsi="Times"/>
          <w:sz w:val="20"/>
          <w:szCs w:val="20"/>
        </w:rPr>
      </w:pPr>
      <w:r>
        <w:rPr>
          <w:rFonts w:ascii="Times New Roman" w:hAnsi="Times New Roman"/>
        </w:rPr>
        <w:t xml:space="preserve">Infants’ preference for object-directed preference. </w:t>
      </w:r>
      <w:r w:rsidRPr="00783E72">
        <w:rPr>
          <w:rFonts w:ascii="Times New Roman" w:hAnsi="Times New Roman"/>
          <w:i/>
        </w:rPr>
        <w:t>Cognition, 108</w:t>
      </w:r>
      <w:r>
        <w:rPr>
          <w:rFonts w:ascii="Times New Roman" w:hAnsi="Times New Roman"/>
        </w:rPr>
        <w:t>, 303-319.</w:t>
      </w:r>
      <w:r w:rsidR="003B211D" w:rsidRPr="003B211D">
        <w:rPr>
          <w:rFonts w:ascii="Times New Roman" w:hAnsi="Times New Roman"/>
        </w:rPr>
        <w:t xml:space="preserve"> doi: </w:t>
      </w:r>
      <w:r w:rsidR="003B211D" w:rsidRPr="003B211D">
        <w:rPr>
          <w:rFonts w:ascii="Times New Roman" w:eastAsia="Times New Roman" w:hAnsi="Times New Roman"/>
          <w:color w:val="333333"/>
          <w:shd w:val="clear" w:color="auto" w:fill="FFFFFF"/>
        </w:rPr>
        <w:t>10.1016/j.cognition.2008.02.009</w:t>
      </w:r>
    </w:p>
    <w:p w:rsidR="00E76AE2" w:rsidRPr="00024B18" w:rsidRDefault="00E76AE2" w:rsidP="00E76AE2">
      <w:pPr>
        <w:spacing w:line="480" w:lineRule="auto"/>
        <w:rPr>
          <w:rFonts w:ascii="Times New Roman" w:hAnsi="Times New Roman"/>
        </w:rPr>
      </w:pPr>
      <w:r w:rsidRPr="00024B18">
        <w:rPr>
          <w:rFonts w:ascii="Times New Roman" w:hAnsi="Times New Roman"/>
        </w:rPr>
        <w:t xml:space="preserve">Seston, R., Golinkoff, R.M., Ma, W. &amp; Hirsh-Pasek, K. (2009). Vacuuming with my </w:t>
      </w:r>
      <w:r w:rsidRPr="00024B18">
        <w:rPr>
          <w:rFonts w:ascii="Times New Roman" w:hAnsi="Times New Roman"/>
          <w:i/>
        </w:rPr>
        <w:t>mouth</w:t>
      </w:r>
      <w:r w:rsidRPr="00024B18">
        <w:rPr>
          <w:rFonts w:ascii="Times New Roman" w:hAnsi="Times New Roman"/>
        </w:rPr>
        <w:t xml:space="preserve">? </w:t>
      </w:r>
    </w:p>
    <w:p w:rsidR="00E76AE2" w:rsidRPr="00496A15" w:rsidRDefault="00E76AE2" w:rsidP="00496A15">
      <w:pPr>
        <w:spacing w:line="480" w:lineRule="auto"/>
        <w:ind w:left="720"/>
        <w:rPr>
          <w:rFonts w:ascii="Times" w:eastAsia="Times New Roman" w:hAnsi="Times"/>
          <w:sz w:val="20"/>
          <w:szCs w:val="20"/>
        </w:rPr>
      </w:pPr>
      <w:r w:rsidRPr="00024B18">
        <w:rPr>
          <w:rFonts w:ascii="Times New Roman" w:hAnsi="Times New Roman"/>
        </w:rPr>
        <w:t xml:space="preserve">Children’s ability to comprehend novel extensions of familiar verbs. </w:t>
      </w:r>
      <w:r w:rsidRPr="00024B18">
        <w:rPr>
          <w:rFonts w:ascii="Times New Roman" w:hAnsi="Times New Roman"/>
          <w:i/>
        </w:rPr>
        <w:t>Cognitive Development, 4</w:t>
      </w:r>
      <w:r w:rsidRPr="00024B18">
        <w:rPr>
          <w:rFonts w:ascii="Times New Roman" w:hAnsi="Times New Roman"/>
        </w:rPr>
        <w:t>, 113-124.</w:t>
      </w:r>
      <w:r w:rsidR="00496A15">
        <w:rPr>
          <w:rFonts w:ascii="Times New Roman" w:hAnsi="Times New Roman"/>
        </w:rPr>
        <w:t xml:space="preserve"> </w:t>
      </w:r>
      <w:r w:rsidR="00496A15" w:rsidRPr="00496A15">
        <w:rPr>
          <w:rFonts w:ascii="Times New Roman" w:hAnsi="Times New Roman"/>
        </w:rPr>
        <w:t xml:space="preserve">doi: </w:t>
      </w:r>
      <w:r w:rsidR="00496A15" w:rsidRPr="00496A15">
        <w:rPr>
          <w:rFonts w:ascii="Times New Roman" w:eastAsia="Times New Roman" w:hAnsi="Times New Roman"/>
          <w:color w:val="333333"/>
          <w:shd w:val="clear" w:color="auto" w:fill="FFFFFF"/>
        </w:rPr>
        <w:t>10.1016/j.cogdev.2008.12.001</w:t>
      </w:r>
    </w:p>
    <w:p w:rsidR="00E76AE2" w:rsidRPr="00024B18" w:rsidRDefault="00E76AE2" w:rsidP="00E76AE2">
      <w:pPr>
        <w:spacing w:line="480" w:lineRule="auto"/>
        <w:rPr>
          <w:rFonts w:ascii="Times New Roman" w:hAnsi="Times New Roman"/>
        </w:rPr>
      </w:pPr>
      <w:r w:rsidRPr="00024B18">
        <w:rPr>
          <w:rFonts w:ascii="Times New Roman" w:hAnsi="Times New Roman"/>
        </w:rPr>
        <w:t xml:space="preserve">Singer, J.L., &amp; Singer, D.G. (1998). Barney &amp; Friends as entertainment and education: </w:t>
      </w:r>
    </w:p>
    <w:p w:rsidR="00E76AE2" w:rsidRPr="00024B18" w:rsidRDefault="00E76AE2" w:rsidP="00E76AE2">
      <w:pPr>
        <w:spacing w:line="480" w:lineRule="auto"/>
        <w:ind w:left="720"/>
        <w:rPr>
          <w:rFonts w:ascii="Times New Roman" w:hAnsi="Times New Roman"/>
        </w:rPr>
      </w:pPr>
      <w:r w:rsidRPr="00024B18">
        <w:rPr>
          <w:rFonts w:ascii="Times New Roman" w:hAnsi="Times New Roman"/>
        </w:rPr>
        <w:t xml:space="preserve">Evaluating the quality and effectiveness of a television series for preschool children. In J.K. Asamen &amp; G.L. Berry (Eds.), </w:t>
      </w:r>
      <w:r w:rsidRPr="00024B18">
        <w:rPr>
          <w:rFonts w:ascii="Times New Roman" w:hAnsi="Times New Roman"/>
          <w:i/>
          <w:iCs/>
        </w:rPr>
        <w:t>Research paradigms, television, and social behavior.</w:t>
      </w:r>
      <w:r w:rsidRPr="00024B18">
        <w:rPr>
          <w:rFonts w:ascii="Times New Roman" w:hAnsi="Times New Roman"/>
        </w:rPr>
        <w:t xml:space="preserve"> (pp.305-367). Thousand Oaks, Sage Publications.</w:t>
      </w:r>
    </w:p>
    <w:p w:rsidR="00E76AE2" w:rsidRPr="00024B18" w:rsidRDefault="00E76AE2" w:rsidP="00E76AE2">
      <w:pPr>
        <w:spacing w:line="480" w:lineRule="auto"/>
        <w:rPr>
          <w:rFonts w:ascii="Times New Roman" w:hAnsi="Times New Roman"/>
        </w:rPr>
      </w:pPr>
      <w:r w:rsidRPr="00024B18">
        <w:rPr>
          <w:rFonts w:ascii="Times New Roman" w:hAnsi="Times New Roman"/>
        </w:rPr>
        <w:t xml:space="preserve">Tarasuik, J., Galligan, R., Kaufman, J. (2010, March). Maintaining familial relationships via </w:t>
      </w:r>
    </w:p>
    <w:p w:rsidR="00E76AE2" w:rsidRPr="00024B18" w:rsidRDefault="00E76AE2" w:rsidP="00E76AE2">
      <w:pPr>
        <w:spacing w:line="480" w:lineRule="auto"/>
        <w:ind w:left="720"/>
        <w:rPr>
          <w:rFonts w:ascii="Times New Roman" w:hAnsi="Times New Roman"/>
        </w:rPr>
      </w:pPr>
      <w:r w:rsidRPr="00024B18">
        <w:rPr>
          <w:rFonts w:ascii="Times New Roman" w:hAnsi="Times New Roman"/>
        </w:rPr>
        <w:t xml:space="preserve">video communication. Poster presented at the </w:t>
      </w:r>
      <w:r w:rsidRPr="00024B18">
        <w:rPr>
          <w:rFonts w:ascii="Times New Roman" w:hAnsi="Times New Roman"/>
          <w:bCs/>
        </w:rPr>
        <w:t>The XVII</w:t>
      </w:r>
      <w:r w:rsidRPr="00024B18">
        <w:rPr>
          <w:rFonts w:ascii="Times New Roman" w:hAnsi="Times New Roman"/>
          <w:bCs/>
          <w:vertAlign w:val="superscript"/>
        </w:rPr>
        <w:t>th</w:t>
      </w:r>
      <w:r w:rsidRPr="00024B18">
        <w:rPr>
          <w:rFonts w:ascii="Times New Roman" w:hAnsi="Times New Roman"/>
          <w:bCs/>
        </w:rPr>
        <w:t xml:space="preserve"> International Conference on Infant Studies, Baltimore, MD.  </w:t>
      </w:r>
    </w:p>
    <w:p w:rsidR="00E76AE2" w:rsidRPr="00024B18" w:rsidRDefault="00E76AE2" w:rsidP="00E76AE2">
      <w:pPr>
        <w:spacing w:line="480" w:lineRule="auto"/>
        <w:rPr>
          <w:rFonts w:ascii="Times New Roman" w:hAnsi="Times New Roman"/>
        </w:rPr>
      </w:pPr>
      <w:r w:rsidRPr="00024B18">
        <w:rPr>
          <w:rFonts w:ascii="Times New Roman" w:hAnsi="Times New Roman"/>
        </w:rPr>
        <w:t xml:space="preserve">Tardif, T. (1996). Nouns are not always learned before verbs: Evidence from Mandarin speakers’ </w:t>
      </w:r>
    </w:p>
    <w:p w:rsidR="00DC3081" w:rsidRDefault="00E76AE2" w:rsidP="00DC3081">
      <w:pPr>
        <w:spacing w:line="480" w:lineRule="auto"/>
        <w:ind w:firstLine="720"/>
        <w:rPr>
          <w:rFonts w:ascii="Times New Roman" w:hAnsi="Times New Roman"/>
        </w:rPr>
      </w:pPr>
      <w:r w:rsidRPr="00024B18">
        <w:rPr>
          <w:rFonts w:ascii="Times New Roman" w:hAnsi="Times New Roman"/>
        </w:rPr>
        <w:t xml:space="preserve">early vocabulary. </w:t>
      </w:r>
      <w:r w:rsidRPr="00024B18">
        <w:rPr>
          <w:rFonts w:ascii="Times New Roman" w:hAnsi="Times New Roman"/>
          <w:i/>
        </w:rPr>
        <w:t>Developmental Psychology, 32</w:t>
      </w:r>
      <w:r w:rsidRPr="00024B18">
        <w:rPr>
          <w:rFonts w:ascii="Times New Roman" w:hAnsi="Times New Roman"/>
        </w:rPr>
        <w:t>, 492-504.</w:t>
      </w:r>
      <w:r w:rsidR="00DC3081">
        <w:rPr>
          <w:rFonts w:ascii="Times New Roman" w:hAnsi="Times New Roman"/>
        </w:rPr>
        <w:t xml:space="preserve"> </w:t>
      </w:r>
      <w:r w:rsidR="00DC3081" w:rsidRPr="00DC3081">
        <w:rPr>
          <w:rFonts w:ascii="Times New Roman" w:hAnsi="Times New Roman"/>
        </w:rPr>
        <w:t xml:space="preserve">doi: </w:t>
      </w:r>
    </w:p>
    <w:p w:rsidR="00E76AE2" w:rsidRPr="00DC3081" w:rsidRDefault="00DC3081" w:rsidP="00DC3081">
      <w:pPr>
        <w:spacing w:line="480" w:lineRule="auto"/>
        <w:ind w:firstLine="720"/>
        <w:rPr>
          <w:rFonts w:ascii="Times" w:eastAsia="Times New Roman" w:hAnsi="Times"/>
          <w:sz w:val="20"/>
          <w:szCs w:val="20"/>
        </w:rPr>
      </w:pPr>
      <w:r w:rsidRPr="00DC3081">
        <w:rPr>
          <w:rFonts w:ascii="Times New Roman" w:eastAsia="Times New Roman" w:hAnsi="Times New Roman"/>
          <w:color w:val="333333"/>
          <w:shd w:val="clear" w:color="auto" w:fill="FFFFFF"/>
        </w:rPr>
        <w:t>10.1037/0012-1649.32.3.492</w:t>
      </w:r>
    </w:p>
    <w:p w:rsidR="00E76AE2" w:rsidRPr="00024B18" w:rsidRDefault="00E76AE2" w:rsidP="00E76AE2">
      <w:pPr>
        <w:spacing w:line="480" w:lineRule="auto"/>
        <w:rPr>
          <w:rFonts w:ascii="Times New Roman" w:hAnsi="Times New Roman"/>
        </w:rPr>
      </w:pPr>
      <w:r w:rsidRPr="00024B18">
        <w:rPr>
          <w:rFonts w:ascii="Times New Roman" w:hAnsi="Times New Roman"/>
        </w:rPr>
        <w:t xml:space="preserve">Tomasello, M. (1995). Pragmatic contexts for early verb learning. In M. Tomasello &amp; W.E. </w:t>
      </w:r>
    </w:p>
    <w:p w:rsidR="00E76AE2" w:rsidRPr="00024B18" w:rsidRDefault="00E76AE2" w:rsidP="00E76AE2">
      <w:pPr>
        <w:spacing w:line="480" w:lineRule="auto"/>
        <w:ind w:left="720"/>
        <w:rPr>
          <w:rFonts w:ascii="Times New Roman" w:hAnsi="Times New Roman"/>
        </w:rPr>
      </w:pPr>
      <w:r w:rsidRPr="00024B18">
        <w:rPr>
          <w:rFonts w:ascii="Times New Roman" w:hAnsi="Times New Roman"/>
        </w:rPr>
        <w:t xml:space="preserve">Merriman (Eds.), </w:t>
      </w:r>
      <w:r w:rsidRPr="00024B18">
        <w:rPr>
          <w:rFonts w:ascii="Times New Roman" w:hAnsi="Times New Roman"/>
          <w:i/>
        </w:rPr>
        <w:t>Beyond the names for things: Young children’s acquisition of verbs</w:t>
      </w:r>
      <w:r w:rsidRPr="00024B18">
        <w:rPr>
          <w:rFonts w:ascii="Times New Roman" w:hAnsi="Times New Roman"/>
        </w:rPr>
        <w:t xml:space="preserve"> (pp. 115-146). Hillsdale, NJ: Lawrence Erlbaum Associates.</w:t>
      </w:r>
    </w:p>
    <w:p w:rsidR="00E76AE2" w:rsidRPr="00024B18" w:rsidRDefault="00E76AE2" w:rsidP="00E76AE2">
      <w:pPr>
        <w:spacing w:line="480" w:lineRule="auto"/>
        <w:rPr>
          <w:rFonts w:ascii="Times New Roman" w:hAnsi="Times New Roman"/>
        </w:rPr>
      </w:pPr>
      <w:r w:rsidRPr="00024B18">
        <w:rPr>
          <w:rFonts w:ascii="Times New Roman" w:hAnsi="Times New Roman"/>
        </w:rPr>
        <w:t xml:space="preserve">Tomasello, M. &amp; Barton, M. (1994). Learning words in nonostensive contexts. </w:t>
      </w:r>
    </w:p>
    <w:p w:rsidR="00E76AE2" w:rsidRPr="00DC3081" w:rsidRDefault="00E76AE2" w:rsidP="00DC3081">
      <w:pPr>
        <w:spacing w:line="480" w:lineRule="auto"/>
        <w:ind w:firstLine="720"/>
        <w:rPr>
          <w:rFonts w:ascii="Times" w:eastAsia="Times New Roman" w:hAnsi="Times"/>
          <w:sz w:val="20"/>
          <w:szCs w:val="20"/>
        </w:rPr>
      </w:pPr>
      <w:r w:rsidRPr="00024B18">
        <w:rPr>
          <w:rFonts w:ascii="Times New Roman" w:hAnsi="Times New Roman"/>
          <w:i/>
        </w:rPr>
        <w:t>Developmental Psychology, 30</w:t>
      </w:r>
      <w:r w:rsidRPr="00024B18">
        <w:rPr>
          <w:rFonts w:ascii="Times New Roman" w:hAnsi="Times New Roman"/>
        </w:rPr>
        <w:t>, 639-650.</w:t>
      </w:r>
      <w:r w:rsidR="00DC3081">
        <w:rPr>
          <w:rFonts w:ascii="Times New Roman" w:hAnsi="Times New Roman"/>
        </w:rPr>
        <w:t xml:space="preserve"> </w:t>
      </w:r>
      <w:r w:rsidR="00DC3081" w:rsidRPr="00DC3081">
        <w:rPr>
          <w:rFonts w:ascii="Times New Roman" w:hAnsi="Times New Roman"/>
        </w:rPr>
        <w:t xml:space="preserve">doi: </w:t>
      </w:r>
      <w:r w:rsidR="00DC3081" w:rsidRPr="00DC3081">
        <w:rPr>
          <w:rFonts w:ascii="Times New Roman" w:eastAsia="Times New Roman" w:hAnsi="Times New Roman"/>
          <w:color w:val="333333"/>
          <w:shd w:val="clear" w:color="auto" w:fill="FFFFFF"/>
        </w:rPr>
        <w:t>10.1037/0012-1649.30.5.639</w:t>
      </w:r>
    </w:p>
    <w:p w:rsidR="00E76AE2" w:rsidRPr="00024B18" w:rsidRDefault="00E76AE2" w:rsidP="00E76AE2">
      <w:pPr>
        <w:pStyle w:val="Header"/>
        <w:tabs>
          <w:tab w:val="clear" w:pos="4320"/>
          <w:tab w:val="clear" w:pos="8640"/>
        </w:tabs>
        <w:spacing w:line="480" w:lineRule="auto"/>
        <w:rPr>
          <w:rFonts w:ascii="Times New Roman" w:hAnsi="Times New Roman"/>
        </w:rPr>
      </w:pPr>
      <w:r w:rsidRPr="00024B18">
        <w:rPr>
          <w:rFonts w:ascii="Times New Roman" w:hAnsi="Times New Roman"/>
        </w:rPr>
        <w:t xml:space="preserve">Troseth, G.L., &amp; DeLoache, J.S. (1998). The medium can obscure the message: Young </w:t>
      </w:r>
    </w:p>
    <w:p w:rsidR="00E76AE2" w:rsidRPr="00DC3081" w:rsidRDefault="00E76AE2" w:rsidP="00DC3081">
      <w:pPr>
        <w:spacing w:line="480" w:lineRule="auto"/>
        <w:ind w:left="720"/>
        <w:rPr>
          <w:rFonts w:ascii="Times" w:eastAsia="Times New Roman" w:hAnsi="Times"/>
          <w:sz w:val="20"/>
          <w:szCs w:val="20"/>
        </w:rPr>
      </w:pPr>
      <w:r w:rsidRPr="00024B18">
        <w:rPr>
          <w:rFonts w:ascii="Times New Roman" w:hAnsi="Times New Roman"/>
        </w:rPr>
        <w:t xml:space="preserve">children’s understanding of video. </w:t>
      </w:r>
      <w:r w:rsidRPr="00024B18">
        <w:rPr>
          <w:rFonts w:ascii="Times New Roman" w:hAnsi="Times New Roman"/>
          <w:i/>
          <w:iCs/>
        </w:rPr>
        <w:t>Child Development, 69</w:t>
      </w:r>
      <w:r w:rsidRPr="00024B18">
        <w:rPr>
          <w:rFonts w:ascii="Times New Roman" w:hAnsi="Times New Roman"/>
        </w:rPr>
        <w:t xml:space="preserve">, 950-965. </w:t>
      </w:r>
      <w:r w:rsidR="00DC3081" w:rsidRPr="00DC3081">
        <w:rPr>
          <w:rFonts w:ascii="Times New Roman" w:hAnsi="Times New Roman"/>
        </w:rPr>
        <w:t xml:space="preserve">doi: </w:t>
      </w:r>
      <w:r w:rsidR="00DC3081" w:rsidRPr="00DC3081">
        <w:rPr>
          <w:rFonts w:ascii="Times New Roman" w:eastAsia="Times New Roman" w:hAnsi="Times New Roman"/>
          <w:color w:val="333333"/>
          <w:shd w:val="clear" w:color="auto" w:fill="FFFFFF"/>
        </w:rPr>
        <w:t>10.2307/1132355</w:t>
      </w:r>
    </w:p>
    <w:p w:rsidR="00E76AE2" w:rsidRPr="00024B18" w:rsidRDefault="00E76AE2" w:rsidP="00E76AE2">
      <w:pPr>
        <w:pStyle w:val="BodyTextIndent"/>
        <w:spacing w:after="0" w:line="480" w:lineRule="auto"/>
        <w:ind w:left="0"/>
        <w:rPr>
          <w:rFonts w:ascii="Times New Roman" w:eastAsia="Times New Roman" w:hAnsi="Times New Roman"/>
        </w:rPr>
      </w:pPr>
      <w:r w:rsidRPr="00024B18">
        <w:rPr>
          <w:rFonts w:ascii="Times New Roman" w:eastAsia="Times New Roman" w:hAnsi="Times New Roman"/>
        </w:rPr>
        <w:t xml:space="preserve">Troseth, G.L., Saylor, M.M., &amp; Archer, A.H. (2006). Young children’s use of video as socially </w:t>
      </w:r>
    </w:p>
    <w:p w:rsidR="00DC3081" w:rsidRDefault="00E76AE2" w:rsidP="00DC3081">
      <w:pPr>
        <w:spacing w:line="480" w:lineRule="auto"/>
        <w:ind w:firstLine="720"/>
        <w:rPr>
          <w:rFonts w:ascii="Times New Roman" w:eastAsia="Times New Roman" w:hAnsi="Times New Roman"/>
        </w:rPr>
      </w:pPr>
      <w:r w:rsidRPr="00024B18">
        <w:rPr>
          <w:rFonts w:ascii="Times New Roman" w:eastAsia="Times New Roman" w:hAnsi="Times New Roman"/>
        </w:rPr>
        <w:t xml:space="preserve">relevant information. </w:t>
      </w:r>
      <w:r w:rsidRPr="00024B18">
        <w:rPr>
          <w:rFonts w:ascii="Times New Roman" w:eastAsia="Times New Roman" w:hAnsi="Times New Roman"/>
          <w:i/>
          <w:iCs/>
        </w:rPr>
        <w:t>Child Development, 77</w:t>
      </w:r>
      <w:r w:rsidRPr="00024B18">
        <w:rPr>
          <w:rFonts w:ascii="Times New Roman" w:eastAsia="Times New Roman" w:hAnsi="Times New Roman"/>
        </w:rPr>
        <w:t>, 786-</w:t>
      </w:r>
      <w:r w:rsidRPr="00DC3081">
        <w:rPr>
          <w:rFonts w:ascii="Times New Roman" w:eastAsia="Times New Roman" w:hAnsi="Times New Roman"/>
        </w:rPr>
        <w:t xml:space="preserve">799. </w:t>
      </w:r>
      <w:r w:rsidR="00DC3081" w:rsidRPr="00DC3081">
        <w:rPr>
          <w:rFonts w:ascii="Times New Roman" w:eastAsia="Times New Roman" w:hAnsi="Times New Roman"/>
        </w:rPr>
        <w:t xml:space="preserve">doi: </w:t>
      </w:r>
    </w:p>
    <w:p w:rsidR="00E76AE2" w:rsidRPr="00DC3081" w:rsidRDefault="00DC3081" w:rsidP="00DC3081">
      <w:pPr>
        <w:spacing w:line="480" w:lineRule="auto"/>
        <w:ind w:firstLine="720"/>
        <w:rPr>
          <w:rFonts w:ascii="Times" w:eastAsia="Times New Roman" w:hAnsi="Times"/>
          <w:sz w:val="20"/>
          <w:szCs w:val="20"/>
        </w:rPr>
      </w:pPr>
      <w:r w:rsidRPr="00DC3081">
        <w:rPr>
          <w:rFonts w:ascii="Times New Roman" w:eastAsia="Times New Roman" w:hAnsi="Times New Roman"/>
          <w:color w:val="333333"/>
          <w:shd w:val="clear" w:color="auto" w:fill="FFFFFF"/>
        </w:rPr>
        <w:t>10.1111/j.1467-8624.2006.00903.x</w:t>
      </w:r>
    </w:p>
    <w:p w:rsidR="00E76AE2" w:rsidRPr="00024B18" w:rsidRDefault="00E76AE2" w:rsidP="00E76AE2">
      <w:pPr>
        <w:widowControl w:val="0"/>
        <w:autoSpaceDE w:val="0"/>
        <w:spacing w:line="480" w:lineRule="auto"/>
        <w:ind w:left="720" w:hanging="720"/>
        <w:rPr>
          <w:rFonts w:ascii="Times New Roman" w:hAnsi="Times New Roman"/>
        </w:rPr>
      </w:pPr>
      <w:r w:rsidRPr="00024B18">
        <w:rPr>
          <w:rFonts w:ascii="Times New Roman" w:hAnsi="Times New Roman"/>
        </w:rPr>
        <w:t xml:space="preserve">Yarosh, S., Inkpen, K.I. &amp; Brush, A.B. (2010). Video playdate: Toward free play across distance. </w:t>
      </w:r>
      <w:r w:rsidRPr="00024B18">
        <w:rPr>
          <w:rFonts w:ascii="Times New Roman" w:hAnsi="Times New Roman"/>
          <w:i/>
        </w:rPr>
        <w:t>Proc. Of CHI</w:t>
      </w:r>
      <w:r w:rsidRPr="00024B18">
        <w:rPr>
          <w:rFonts w:ascii="Times New Roman" w:hAnsi="Times New Roman"/>
        </w:rPr>
        <w:t>, ACM, 1251-1260.</w:t>
      </w:r>
    </w:p>
    <w:p w:rsidR="00E76AE2" w:rsidRPr="00024B18" w:rsidRDefault="00E76AE2" w:rsidP="00E76AE2">
      <w:pPr>
        <w:pStyle w:val="BodyTextIndent"/>
        <w:spacing w:after="0" w:line="480" w:lineRule="auto"/>
        <w:ind w:left="0"/>
        <w:rPr>
          <w:rFonts w:ascii="Times New Roman" w:eastAsia="Times New Roman" w:hAnsi="Times New Roman"/>
        </w:rPr>
      </w:pPr>
      <w:r w:rsidRPr="00024B18">
        <w:rPr>
          <w:rFonts w:ascii="Times New Roman" w:eastAsia="Times New Roman" w:hAnsi="Times New Roman"/>
        </w:rPr>
        <w:t xml:space="preserve">Zimmerman, F.J., Christakis, D.A., &amp; Meltzoff, A.N. (2007). Associations between </w:t>
      </w:r>
    </w:p>
    <w:p w:rsidR="00E76AE2" w:rsidRPr="00DC3081" w:rsidRDefault="00E76AE2" w:rsidP="00DC3081">
      <w:pPr>
        <w:spacing w:line="480" w:lineRule="auto"/>
        <w:ind w:left="720"/>
        <w:rPr>
          <w:rFonts w:ascii="Times" w:eastAsia="Times New Roman" w:hAnsi="Times"/>
          <w:sz w:val="20"/>
          <w:szCs w:val="20"/>
        </w:rPr>
      </w:pPr>
      <w:r w:rsidRPr="00024B18">
        <w:rPr>
          <w:rFonts w:ascii="Times New Roman" w:eastAsia="Times New Roman" w:hAnsi="Times New Roman"/>
        </w:rPr>
        <w:t xml:space="preserve">media viewing and language development in children under age 2 years. </w:t>
      </w:r>
      <w:r w:rsidRPr="00024B18">
        <w:rPr>
          <w:rFonts w:ascii="Times New Roman" w:eastAsia="Times New Roman" w:hAnsi="Times New Roman"/>
          <w:i/>
          <w:iCs/>
        </w:rPr>
        <w:t>Journal of Pediatrics, 151</w:t>
      </w:r>
      <w:r w:rsidRPr="00024B18">
        <w:rPr>
          <w:rFonts w:ascii="Times New Roman" w:eastAsia="Times New Roman" w:hAnsi="Times New Roman"/>
        </w:rPr>
        <w:t>, 364-368.</w:t>
      </w:r>
      <w:r w:rsidR="00DC3081">
        <w:rPr>
          <w:rFonts w:ascii="Times New Roman" w:eastAsia="Times New Roman" w:hAnsi="Times New Roman"/>
        </w:rPr>
        <w:t xml:space="preserve"> </w:t>
      </w:r>
      <w:r w:rsidR="00DC3081" w:rsidRPr="00DC3081">
        <w:rPr>
          <w:rFonts w:ascii="Times New Roman" w:eastAsia="Times New Roman" w:hAnsi="Times New Roman"/>
        </w:rPr>
        <w:t xml:space="preserve">doi: </w:t>
      </w:r>
      <w:r w:rsidR="00DC3081" w:rsidRPr="00DC3081">
        <w:rPr>
          <w:rFonts w:ascii="Times New Roman" w:eastAsia="Times New Roman" w:hAnsi="Times New Roman"/>
          <w:color w:val="333333"/>
          <w:shd w:val="clear" w:color="auto" w:fill="FFFFFF"/>
        </w:rPr>
        <w:t>10.1016/j.jpeds.2007.04.071</w:t>
      </w:r>
    </w:p>
    <w:p w:rsidR="009B7BB9" w:rsidRDefault="009B7BB9" w:rsidP="00E76AE2">
      <w:pPr>
        <w:spacing w:before="240"/>
        <w:rPr>
          <w:rFonts w:ascii="Times New Roman" w:hAnsi="Times New Roman"/>
          <w:i/>
        </w:rPr>
      </w:pPr>
    </w:p>
    <w:p w:rsidR="00E76AE2" w:rsidRPr="00784D1A" w:rsidRDefault="00E76AE2" w:rsidP="00E76AE2">
      <w:pPr>
        <w:spacing w:before="240"/>
        <w:rPr>
          <w:rFonts w:ascii="Times New Roman" w:hAnsi="Times New Roman"/>
          <w:i/>
        </w:rPr>
      </w:pPr>
      <w:r w:rsidRPr="00784D1A">
        <w:rPr>
          <w:rFonts w:ascii="Times New Roman" w:hAnsi="Times New Roman"/>
          <w:i/>
        </w:rPr>
        <w:t xml:space="preserve">Table 1. </w:t>
      </w:r>
      <w:r>
        <w:rPr>
          <w:rFonts w:ascii="Times New Roman" w:hAnsi="Times New Roman"/>
          <w:i/>
        </w:rPr>
        <w:t>The novel verbs,</w:t>
      </w:r>
      <w:r w:rsidRPr="00784D1A">
        <w:rPr>
          <w:rFonts w:ascii="Times New Roman" w:hAnsi="Times New Roman"/>
          <w:i/>
        </w:rPr>
        <w:t xml:space="preserve"> their English approximations</w:t>
      </w:r>
      <w:r>
        <w:rPr>
          <w:rFonts w:ascii="Times New Roman" w:hAnsi="Times New Roman"/>
          <w:i/>
        </w:rPr>
        <w:t>, and descriptions of the familiarization and test actions</w:t>
      </w:r>
      <w:r w:rsidRPr="00784D1A">
        <w:rPr>
          <w:rFonts w:ascii="Times New Roman" w:hAnsi="Times New Roman"/>
          <w:i/>
        </w:rPr>
        <w:t>.</w:t>
      </w:r>
    </w:p>
    <w:p w:rsidR="00E76AE2" w:rsidRDefault="00E76AE2" w:rsidP="00E76AE2">
      <w:pPr>
        <w:rPr>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12"/>
        <w:gridCol w:w="1504"/>
        <w:gridCol w:w="2712"/>
        <w:gridCol w:w="2074"/>
        <w:gridCol w:w="2074"/>
      </w:tblGrid>
      <w:tr w:rsidR="00E76AE2" w:rsidRPr="0005000A">
        <w:trPr>
          <w:trHeight w:val="280"/>
        </w:trPr>
        <w:tc>
          <w:tcPr>
            <w:tcW w:w="1212" w:type="dxa"/>
            <w:vMerge w:val="restart"/>
          </w:tcPr>
          <w:p w:rsidR="00E76AE2" w:rsidRPr="0005000A" w:rsidRDefault="00E76AE2" w:rsidP="00E76AE2">
            <w:pPr>
              <w:spacing w:before="2" w:after="2"/>
              <w:jc w:val="center"/>
              <w:rPr>
                <w:rFonts w:ascii="Times New Roman" w:hAnsi="Times New Roman"/>
                <w:i/>
              </w:rPr>
            </w:pPr>
            <w:bookmarkStart w:id="4" w:name="OLE_LINK6"/>
            <w:r w:rsidRPr="0005000A">
              <w:rPr>
                <w:rFonts w:ascii="Times New Roman" w:hAnsi="Times New Roman"/>
                <w:i/>
              </w:rPr>
              <w:t>Novel Verb</w:t>
            </w:r>
          </w:p>
        </w:tc>
        <w:tc>
          <w:tcPr>
            <w:tcW w:w="1504" w:type="dxa"/>
            <w:vMerge w:val="restart"/>
          </w:tcPr>
          <w:p w:rsidR="00E76AE2" w:rsidRPr="0005000A" w:rsidRDefault="00E76AE2" w:rsidP="00E76AE2">
            <w:pPr>
              <w:spacing w:before="2" w:after="2"/>
              <w:jc w:val="center"/>
              <w:rPr>
                <w:rFonts w:ascii="Times New Roman" w:hAnsi="Times New Roman"/>
                <w:i/>
              </w:rPr>
            </w:pPr>
            <w:r w:rsidRPr="0005000A">
              <w:rPr>
                <w:rFonts w:ascii="Times New Roman" w:hAnsi="Times New Roman"/>
                <w:i/>
              </w:rPr>
              <w:t>English Equivalent</w:t>
            </w:r>
          </w:p>
        </w:tc>
        <w:tc>
          <w:tcPr>
            <w:tcW w:w="2712" w:type="dxa"/>
            <w:vMerge w:val="restart"/>
          </w:tcPr>
          <w:p w:rsidR="00E76AE2" w:rsidRPr="0005000A" w:rsidRDefault="00E76AE2" w:rsidP="00E76AE2">
            <w:pPr>
              <w:spacing w:before="2" w:after="2"/>
              <w:jc w:val="center"/>
              <w:rPr>
                <w:rFonts w:ascii="Times New Roman" w:hAnsi="Times New Roman"/>
                <w:i/>
              </w:rPr>
            </w:pPr>
            <w:r>
              <w:rPr>
                <w:rFonts w:ascii="Times New Roman" w:hAnsi="Times New Roman"/>
                <w:i/>
              </w:rPr>
              <w:t>Description of Familiarization</w:t>
            </w:r>
          </w:p>
        </w:tc>
        <w:tc>
          <w:tcPr>
            <w:tcW w:w="4148" w:type="dxa"/>
            <w:gridSpan w:val="2"/>
          </w:tcPr>
          <w:p w:rsidR="00E76AE2" w:rsidRPr="0005000A" w:rsidRDefault="00E76AE2" w:rsidP="00E76AE2">
            <w:pPr>
              <w:spacing w:before="2" w:after="2"/>
              <w:jc w:val="center"/>
              <w:rPr>
                <w:rFonts w:ascii="Times New Roman" w:hAnsi="Times New Roman"/>
                <w:i/>
              </w:rPr>
            </w:pPr>
            <w:r w:rsidRPr="0005000A">
              <w:rPr>
                <w:rFonts w:ascii="Times New Roman" w:hAnsi="Times New Roman"/>
                <w:i/>
              </w:rPr>
              <w:t>Description</w:t>
            </w:r>
            <w:r>
              <w:rPr>
                <w:rFonts w:ascii="Times New Roman" w:hAnsi="Times New Roman"/>
                <w:i/>
              </w:rPr>
              <w:t xml:space="preserve"> of Test</w:t>
            </w:r>
          </w:p>
        </w:tc>
      </w:tr>
      <w:tr w:rsidR="00E76AE2" w:rsidRPr="0005000A">
        <w:trPr>
          <w:trHeight w:val="280"/>
        </w:trPr>
        <w:tc>
          <w:tcPr>
            <w:tcW w:w="1212" w:type="dxa"/>
            <w:vMerge/>
          </w:tcPr>
          <w:p w:rsidR="00E76AE2" w:rsidRPr="0005000A" w:rsidRDefault="00E76AE2" w:rsidP="00E76AE2">
            <w:pPr>
              <w:spacing w:before="2" w:after="2"/>
              <w:jc w:val="center"/>
              <w:rPr>
                <w:rFonts w:ascii="Times New Roman" w:hAnsi="Times New Roman"/>
                <w:i/>
              </w:rPr>
            </w:pPr>
          </w:p>
        </w:tc>
        <w:tc>
          <w:tcPr>
            <w:tcW w:w="1504" w:type="dxa"/>
            <w:vMerge/>
          </w:tcPr>
          <w:p w:rsidR="00E76AE2" w:rsidRPr="0005000A" w:rsidRDefault="00E76AE2" w:rsidP="00E76AE2">
            <w:pPr>
              <w:spacing w:before="2" w:after="2"/>
              <w:jc w:val="center"/>
              <w:rPr>
                <w:rFonts w:ascii="Times New Roman" w:hAnsi="Times New Roman"/>
                <w:i/>
              </w:rPr>
            </w:pPr>
          </w:p>
        </w:tc>
        <w:tc>
          <w:tcPr>
            <w:tcW w:w="2712" w:type="dxa"/>
            <w:vMerge/>
          </w:tcPr>
          <w:p w:rsidR="00E76AE2" w:rsidRDefault="00E76AE2" w:rsidP="00E76AE2">
            <w:pPr>
              <w:spacing w:before="2" w:after="2"/>
              <w:jc w:val="center"/>
              <w:rPr>
                <w:rFonts w:ascii="Times New Roman" w:hAnsi="Times New Roman"/>
                <w:i/>
              </w:rPr>
            </w:pPr>
          </w:p>
        </w:tc>
        <w:tc>
          <w:tcPr>
            <w:tcW w:w="2074" w:type="dxa"/>
          </w:tcPr>
          <w:p w:rsidR="00E76AE2" w:rsidRPr="00C207E6" w:rsidRDefault="00E76AE2" w:rsidP="00E76AE2">
            <w:pPr>
              <w:spacing w:before="2" w:after="2"/>
              <w:jc w:val="center"/>
              <w:rPr>
                <w:rFonts w:ascii="Times New Roman" w:hAnsi="Times New Roman"/>
                <w:i/>
                <w:sz w:val="20"/>
              </w:rPr>
            </w:pPr>
            <w:r w:rsidRPr="00C207E6">
              <w:rPr>
                <w:rFonts w:ascii="Times New Roman" w:hAnsi="Times New Roman"/>
                <w:i/>
                <w:sz w:val="20"/>
              </w:rPr>
              <w:t>Matching Action</w:t>
            </w:r>
          </w:p>
        </w:tc>
        <w:tc>
          <w:tcPr>
            <w:tcW w:w="2074" w:type="dxa"/>
          </w:tcPr>
          <w:p w:rsidR="00E76AE2" w:rsidRPr="00C207E6" w:rsidRDefault="00E76AE2" w:rsidP="00E76AE2">
            <w:pPr>
              <w:spacing w:before="2" w:after="2"/>
              <w:jc w:val="center"/>
              <w:rPr>
                <w:rFonts w:ascii="Times New Roman" w:hAnsi="Times New Roman"/>
                <w:i/>
                <w:sz w:val="20"/>
              </w:rPr>
            </w:pPr>
            <w:r w:rsidRPr="00C207E6">
              <w:rPr>
                <w:rFonts w:ascii="Times New Roman" w:hAnsi="Times New Roman"/>
                <w:i/>
                <w:sz w:val="20"/>
              </w:rPr>
              <w:t>Non-matching Action</w:t>
            </w:r>
          </w:p>
        </w:tc>
      </w:tr>
      <w:tr w:rsidR="00E76AE2" w:rsidRPr="0005000A">
        <w:tc>
          <w:tcPr>
            <w:tcW w:w="1212" w:type="dxa"/>
          </w:tcPr>
          <w:p w:rsidR="00E76AE2" w:rsidRPr="0005000A" w:rsidRDefault="00E76AE2" w:rsidP="00E76AE2">
            <w:pPr>
              <w:spacing w:before="2" w:after="2"/>
              <w:jc w:val="center"/>
              <w:rPr>
                <w:rFonts w:ascii="Times New Roman" w:hAnsi="Times New Roman"/>
              </w:rPr>
            </w:pPr>
            <w:r w:rsidRPr="0005000A">
              <w:rPr>
                <w:rFonts w:ascii="Times New Roman" w:hAnsi="Times New Roman"/>
              </w:rPr>
              <w:t>Blicking</w:t>
            </w:r>
          </w:p>
        </w:tc>
        <w:tc>
          <w:tcPr>
            <w:tcW w:w="1504" w:type="dxa"/>
          </w:tcPr>
          <w:p w:rsidR="00E76AE2" w:rsidRPr="0005000A" w:rsidRDefault="00E76AE2" w:rsidP="00E76AE2">
            <w:pPr>
              <w:spacing w:before="2" w:after="2"/>
              <w:jc w:val="center"/>
              <w:rPr>
                <w:rFonts w:ascii="Times New Roman" w:hAnsi="Times New Roman"/>
              </w:rPr>
            </w:pPr>
            <w:r w:rsidRPr="0005000A">
              <w:rPr>
                <w:rFonts w:ascii="Times New Roman" w:hAnsi="Times New Roman"/>
              </w:rPr>
              <w:t>Bouncing</w:t>
            </w:r>
          </w:p>
        </w:tc>
        <w:tc>
          <w:tcPr>
            <w:tcW w:w="2712" w:type="dxa"/>
          </w:tcPr>
          <w:p w:rsidR="00E76AE2" w:rsidRPr="00C207E6" w:rsidRDefault="00E76AE2" w:rsidP="00E76AE2">
            <w:pPr>
              <w:spacing w:before="2" w:after="2"/>
              <w:rPr>
                <w:rFonts w:ascii="Times New Roman" w:hAnsi="Times New Roman"/>
                <w:sz w:val="20"/>
              </w:rPr>
            </w:pPr>
            <w:r w:rsidRPr="00C207E6">
              <w:rPr>
                <w:rFonts w:ascii="Times New Roman" w:hAnsi="Times New Roman"/>
                <w:sz w:val="20"/>
              </w:rPr>
              <w:t>Adult moves a doll up and down on knee</w:t>
            </w:r>
          </w:p>
        </w:tc>
        <w:tc>
          <w:tcPr>
            <w:tcW w:w="2074" w:type="dxa"/>
          </w:tcPr>
          <w:p w:rsidR="00E76AE2" w:rsidRPr="00C207E6" w:rsidRDefault="00E76AE2" w:rsidP="00E76AE2">
            <w:pPr>
              <w:spacing w:before="2" w:after="2"/>
              <w:rPr>
                <w:rFonts w:ascii="Times New Roman" w:hAnsi="Times New Roman"/>
                <w:sz w:val="20"/>
              </w:rPr>
            </w:pPr>
            <w:r w:rsidRPr="00C207E6">
              <w:rPr>
                <w:rFonts w:ascii="Times New Roman" w:hAnsi="Times New Roman"/>
                <w:sz w:val="20"/>
              </w:rPr>
              <w:t>Elmo’s dad moves baby Elmo up and down on knee</w:t>
            </w:r>
          </w:p>
        </w:tc>
        <w:tc>
          <w:tcPr>
            <w:tcW w:w="2074" w:type="dxa"/>
          </w:tcPr>
          <w:p w:rsidR="00E76AE2" w:rsidRPr="00C207E6" w:rsidRDefault="00E76AE2" w:rsidP="00E76AE2">
            <w:pPr>
              <w:spacing w:before="2" w:after="2"/>
              <w:rPr>
                <w:rFonts w:ascii="Times New Roman" w:hAnsi="Times New Roman"/>
                <w:sz w:val="20"/>
              </w:rPr>
            </w:pPr>
            <w:r w:rsidRPr="00C207E6">
              <w:rPr>
                <w:rFonts w:ascii="Times New Roman" w:hAnsi="Times New Roman"/>
                <w:sz w:val="20"/>
              </w:rPr>
              <w:t>Cookie Monster’s grandma holds baby Cookie Monster in her arms and twists side to side</w:t>
            </w:r>
          </w:p>
        </w:tc>
      </w:tr>
      <w:tr w:rsidR="00E76AE2" w:rsidRPr="0005000A">
        <w:tc>
          <w:tcPr>
            <w:tcW w:w="1212" w:type="dxa"/>
          </w:tcPr>
          <w:p w:rsidR="00E76AE2" w:rsidRPr="0005000A" w:rsidRDefault="00E76AE2" w:rsidP="00E76AE2">
            <w:pPr>
              <w:spacing w:before="2" w:after="2"/>
              <w:jc w:val="center"/>
              <w:rPr>
                <w:rFonts w:ascii="Times New Roman" w:hAnsi="Times New Roman"/>
              </w:rPr>
            </w:pPr>
            <w:r w:rsidRPr="0005000A">
              <w:rPr>
                <w:rFonts w:ascii="Times New Roman" w:hAnsi="Times New Roman"/>
              </w:rPr>
              <w:t>Twilling</w:t>
            </w:r>
          </w:p>
        </w:tc>
        <w:tc>
          <w:tcPr>
            <w:tcW w:w="1504" w:type="dxa"/>
          </w:tcPr>
          <w:p w:rsidR="00E76AE2" w:rsidRPr="0005000A" w:rsidRDefault="00E76AE2" w:rsidP="00E76AE2">
            <w:pPr>
              <w:spacing w:before="2" w:after="2"/>
              <w:jc w:val="center"/>
              <w:rPr>
                <w:rFonts w:ascii="Times New Roman" w:hAnsi="Times New Roman"/>
              </w:rPr>
            </w:pPr>
            <w:r w:rsidRPr="0005000A">
              <w:rPr>
                <w:rFonts w:ascii="Times New Roman" w:hAnsi="Times New Roman"/>
              </w:rPr>
              <w:t>Swinging</w:t>
            </w:r>
          </w:p>
        </w:tc>
        <w:tc>
          <w:tcPr>
            <w:tcW w:w="2712" w:type="dxa"/>
          </w:tcPr>
          <w:p w:rsidR="00E76AE2" w:rsidRPr="00C207E6" w:rsidRDefault="00E76AE2" w:rsidP="00E76AE2">
            <w:pPr>
              <w:spacing w:before="2" w:after="2"/>
              <w:rPr>
                <w:rFonts w:ascii="Times New Roman" w:hAnsi="Times New Roman"/>
                <w:sz w:val="20"/>
              </w:rPr>
            </w:pPr>
            <w:r w:rsidRPr="00C207E6">
              <w:rPr>
                <w:rFonts w:ascii="Times New Roman" w:hAnsi="Times New Roman"/>
                <w:sz w:val="20"/>
              </w:rPr>
              <w:t>Adult holds a doll in arms and rotates from side to side</w:t>
            </w:r>
          </w:p>
        </w:tc>
        <w:tc>
          <w:tcPr>
            <w:tcW w:w="2074" w:type="dxa"/>
          </w:tcPr>
          <w:p w:rsidR="00E76AE2" w:rsidRPr="00C207E6" w:rsidRDefault="00E76AE2" w:rsidP="00E76AE2">
            <w:pPr>
              <w:spacing w:before="2" w:after="2"/>
              <w:rPr>
                <w:rFonts w:ascii="Times New Roman" w:hAnsi="Times New Roman"/>
                <w:sz w:val="20"/>
              </w:rPr>
            </w:pPr>
            <w:r w:rsidRPr="00C207E6">
              <w:rPr>
                <w:rFonts w:ascii="Times New Roman" w:hAnsi="Times New Roman"/>
                <w:sz w:val="20"/>
              </w:rPr>
              <w:t>Elmo’s dad holds baby Elmo and rotates from side to side</w:t>
            </w:r>
          </w:p>
        </w:tc>
        <w:tc>
          <w:tcPr>
            <w:tcW w:w="2074" w:type="dxa"/>
          </w:tcPr>
          <w:p w:rsidR="00E76AE2" w:rsidRPr="00C207E6" w:rsidRDefault="00E76AE2" w:rsidP="00E76AE2">
            <w:pPr>
              <w:spacing w:before="2" w:after="2"/>
              <w:rPr>
                <w:rFonts w:ascii="Times New Roman" w:hAnsi="Times New Roman"/>
                <w:sz w:val="20"/>
              </w:rPr>
            </w:pPr>
            <w:r w:rsidRPr="00C207E6">
              <w:rPr>
                <w:rFonts w:ascii="Times New Roman" w:hAnsi="Times New Roman"/>
                <w:sz w:val="20"/>
              </w:rPr>
              <w:t xml:space="preserve">Baby Big Bird holds a teddy bear and </w:t>
            </w:r>
            <w:r>
              <w:rPr>
                <w:rFonts w:ascii="Times New Roman" w:hAnsi="Times New Roman"/>
                <w:sz w:val="20"/>
              </w:rPr>
              <w:t>talks while wiggling</w:t>
            </w:r>
          </w:p>
        </w:tc>
      </w:tr>
      <w:tr w:rsidR="00E76AE2" w:rsidRPr="0005000A">
        <w:tc>
          <w:tcPr>
            <w:tcW w:w="1212" w:type="dxa"/>
          </w:tcPr>
          <w:p w:rsidR="00E76AE2" w:rsidRPr="0005000A" w:rsidRDefault="00E76AE2" w:rsidP="00E76AE2">
            <w:pPr>
              <w:spacing w:before="2" w:after="2"/>
              <w:jc w:val="center"/>
              <w:rPr>
                <w:rFonts w:ascii="Times New Roman" w:hAnsi="Times New Roman"/>
              </w:rPr>
            </w:pPr>
            <w:r w:rsidRPr="0005000A">
              <w:rPr>
                <w:rFonts w:ascii="Times New Roman" w:hAnsi="Times New Roman"/>
              </w:rPr>
              <w:t>Frepping</w:t>
            </w:r>
          </w:p>
        </w:tc>
        <w:tc>
          <w:tcPr>
            <w:tcW w:w="1504" w:type="dxa"/>
          </w:tcPr>
          <w:p w:rsidR="00E76AE2" w:rsidRPr="0005000A" w:rsidRDefault="00E76AE2" w:rsidP="00E76AE2">
            <w:pPr>
              <w:spacing w:before="2" w:after="2"/>
              <w:jc w:val="center"/>
              <w:rPr>
                <w:rFonts w:ascii="Times New Roman" w:hAnsi="Times New Roman"/>
              </w:rPr>
            </w:pPr>
            <w:r w:rsidRPr="0005000A">
              <w:rPr>
                <w:rFonts w:ascii="Times New Roman" w:hAnsi="Times New Roman"/>
              </w:rPr>
              <w:t>Shaking</w:t>
            </w:r>
          </w:p>
        </w:tc>
        <w:tc>
          <w:tcPr>
            <w:tcW w:w="2712" w:type="dxa"/>
          </w:tcPr>
          <w:p w:rsidR="00E76AE2" w:rsidRPr="00C207E6" w:rsidRDefault="00E76AE2" w:rsidP="00E76AE2">
            <w:pPr>
              <w:spacing w:before="2" w:after="2"/>
              <w:rPr>
                <w:rFonts w:ascii="Times New Roman" w:hAnsi="Times New Roman"/>
                <w:sz w:val="20"/>
              </w:rPr>
            </w:pPr>
            <w:r w:rsidRPr="00C207E6">
              <w:rPr>
                <w:rFonts w:ascii="Times New Roman" w:hAnsi="Times New Roman"/>
                <w:sz w:val="20"/>
              </w:rPr>
              <w:t xml:space="preserve">Adult moves a </w:t>
            </w:r>
            <w:r>
              <w:rPr>
                <w:rFonts w:ascii="Times New Roman" w:hAnsi="Times New Roman"/>
                <w:sz w:val="20"/>
              </w:rPr>
              <w:t>rattle</w:t>
            </w:r>
            <w:r w:rsidRPr="00C207E6">
              <w:rPr>
                <w:rFonts w:ascii="Times New Roman" w:hAnsi="Times New Roman"/>
                <w:sz w:val="20"/>
              </w:rPr>
              <w:t xml:space="preserve"> in hand from side to side rapidly</w:t>
            </w:r>
          </w:p>
        </w:tc>
        <w:tc>
          <w:tcPr>
            <w:tcW w:w="2074" w:type="dxa"/>
          </w:tcPr>
          <w:p w:rsidR="00E76AE2" w:rsidRPr="00C207E6" w:rsidRDefault="00E76AE2" w:rsidP="00E76AE2">
            <w:pPr>
              <w:spacing w:before="2" w:after="2"/>
              <w:rPr>
                <w:rFonts w:ascii="Times New Roman" w:hAnsi="Times New Roman"/>
                <w:sz w:val="20"/>
              </w:rPr>
            </w:pPr>
            <w:r w:rsidRPr="00C207E6">
              <w:rPr>
                <w:rFonts w:ascii="Times New Roman" w:hAnsi="Times New Roman"/>
                <w:sz w:val="20"/>
              </w:rPr>
              <w:t>Prairie Dawn moves a box in hand from side to side rapidly</w:t>
            </w:r>
          </w:p>
        </w:tc>
        <w:tc>
          <w:tcPr>
            <w:tcW w:w="2074" w:type="dxa"/>
          </w:tcPr>
          <w:p w:rsidR="00E76AE2" w:rsidRPr="00C207E6" w:rsidRDefault="00E76AE2" w:rsidP="00E76AE2">
            <w:pPr>
              <w:spacing w:before="2" w:after="2"/>
              <w:rPr>
                <w:rFonts w:ascii="Times New Roman" w:hAnsi="Times New Roman"/>
                <w:sz w:val="20"/>
              </w:rPr>
            </w:pPr>
            <w:r w:rsidRPr="00C207E6">
              <w:rPr>
                <w:rFonts w:ascii="Times New Roman" w:hAnsi="Times New Roman"/>
                <w:sz w:val="20"/>
              </w:rPr>
              <w:t xml:space="preserve">Elmo places his hands on a block as he stands up </w:t>
            </w:r>
          </w:p>
        </w:tc>
      </w:tr>
      <w:tr w:rsidR="00E76AE2" w:rsidRPr="0005000A">
        <w:tc>
          <w:tcPr>
            <w:tcW w:w="1212" w:type="dxa"/>
          </w:tcPr>
          <w:p w:rsidR="00E76AE2" w:rsidRPr="0005000A" w:rsidRDefault="00E76AE2" w:rsidP="00E76AE2">
            <w:pPr>
              <w:spacing w:before="2" w:after="2"/>
              <w:jc w:val="center"/>
              <w:rPr>
                <w:rFonts w:ascii="Times New Roman" w:hAnsi="Times New Roman"/>
              </w:rPr>
            </w:pPr>
            <w:r w:rsidRPr="0005000A">
              <w:rPr>
                <w:rFonts w:ascii="Times New Roman" w:hAnsi="Times New Roman"/>
              </w:rPr>
              <w:t>Meeping</w:t>
            </w:r>
          </w:p>
        </w:tc>
        <w:tc>
          <w:tcPr>
            <w:tcW w:w="1504" w:type="dxa"/>
          </w:tcPr>
          <w:p w:rsidR="00E76AE2" w:rsidRPr="0005000A" w:rsidRDefault="00E76AE2" w:rsidP="00E76AE2">
            <w:pPr>
              <w:spacing w:before="2" w:after="2"/>
              <w:jc w:val="center"/>
              <w:rPr>
                <w:rFonts w:ascii="Times New Roman" w:hAnsi="Times New Roman"/>
              </w:rPr>
            </w:pPr>
            <w:r w:rsidRPr="0005000A">
              <w:rPr>
                <w:rFonts w:ascii="Times New Roman" w:hAnsi="Times New Roman"/>
              </w:rPr>
              <w:t>Turning</w:t>
            </w:r>
          </w:p>
        </w:tc>
        <w:tc>
          <w:tcPr>
            <w:tcW w:w="2712" w:type="dxa"/>
          </w:tcPr>
          <w:p w:rsidR="00E76AE2" w:rsidRPr="00C207E6" w:rsidRDefault="00E76AE2" w:rsidP="00E76AE2">
            <w:pPr>
              <w:spacing w:before="2" w:after="2"/>
              <w:rPr>
                <w:rFonts w:ascii="Times New Roman" w:hAnsi="Times New Roman"/>
                <w:sz w:val="20"/>
              </w:rPr>
            </w:pPr>
            <w:r w:rsidRPr="00C207E6">
              <w:rPr>
                <w:rFonts w:ascii="Times New Roman" w:hAnsi="Times New Roman"/>
                <w:sz w:val="20"/>
              </w:rPr>
              <w:t xml:space="preserve">Adult turns </w:t>
            </w:r>
            <w:r>
              <w:rPr>
                <w:rFonts w:ascii="Times New Roman" w:hAnsi="Times New Roman"/>
                <w:sz w:val="20"/>
              </w:rPr>
              <w:t>the rotor blades on</w:t>
            </w:r>
            <w:r w:rsidRPr="00C207E6">
              <w:rPr>
                <w:rFonts w:ascii="Times New Roman" w:hAnsi="Times New Roman"/>
                <w:sz w:val="20"/>
              </w:rPr>
              <w:t xml:space="preserve"> a toy</w:t>
            </w:r>
            <w:r>
              <w:rPr>
                <w:rFonts w:ascii="Times New Roman" w:hAnsi="Times New Roman"/>
                <w:sz w:val="20"/>
              </w:rPr>
              <w:t xml:space="preserve"> helicopter</w:t>
            </w:r>
          </w:p>
        </w:tc>
        <w:tc>
          <w:tcPr>
            <w:tcW w:w="2074" w:type="dxa"/>
          </w:tcPr>
          <w:p w:rsidR="00E76AE2" w:rsidRPr="00C207E6" w:rsidRDefault="00E76AE2" w:rsidP="00E76AE2">
            <w:pPr>
              <w:spacing w:before="2" w:after="2"/>
              <w:rPr>
                <w:rFonts w:ascii="Times New Roman" w:hAnsi="Times New Roman"/>
                <w:sz w:val="20"/>
              </w:rPr>
            </w:pPr>
            <w:r>
              <w:rPr>
                <w:rFonts w:ascii="Times New Roman" w:hAnsi="Times New Roman"/>
                <w:sz w:val="20"/>
              </w:rPr>
              <w:t>Elmo’s dad turns the dial on a radio</w:t>
            </w:r>
          </w:p>
        </w:tc>
        <w:tc>
          <w:tcPr>
            <w:tcW w:w="2074" w:type="dxa"/>
          </w:tcPr>
          <w:p w:rsidR="00E76AE2" w:rsidRPr="00C207E6" w:rsidRDefault="00E76AE2" w:rsidP="00E76AE2">
            <w:pPr>
              <w:spacing w:before="2" w:after="2"/>
              <w:rPr>
                <w:rFonts w:ascii="Times New Roman" w:hAnsi="Times New Roman"/>
                <w:sz w:val="20"/>
              </w:rPr>
            </w:pPr>
            <w:r>
              <w:rPr>
                <w:rFonts w:ascii="Times New Roman" w:hAnsi="Times New Roman"/>
                <w:sz w:val="20"/>
              </w:rPr>
              <w:t>Baby Cookie Monster runs with a toy airplane in hand</w:t>
            </w:r>
          </w:p>
        </w:tc>
      </w:tr>
      <w:bookmarkEnd w:id="4"/>
    </w:tbl>
    <w:p w:rsidR="00E76AE2" w:rsidRDefault="00E76AE2" w:rsidP="00E76AE2">
      <w:pPr>
        <w:spacing w:before="240"/>
        <w:rPr>
          <w:i/>
          <w:sz w:val="20"/>
        </w:rPr>
      </w:pPr>
    </w:p>
    <w:p w:rsidR="00E76AE2" w:rsidRDefault="00E76AE2" w:rsidP="00E76AE2">
      <w:pPr>
        <w:spacing w:before="240"/>
        <w:rPr>
          <w:i/>
          <w:sz w:val="20"/>
        </w:rPr>
      </w:pPr>
    </w:p>
    <w:p w:rsidR="00E76AE2" w:rsidRDefault="00E76AE2" w:rsidP="00E76AE2">
      <w:pPr>
        <w:spacing w:before="240"/>
        <w:rPr>
          <w:i/>
          <w:sz w:val="20"/>
        </w:rPr>
      </w:pPr>
    </w:p>
    <w:p w:rsidR="00E76AE2" w:rsidRDefault="00E76AE2" w:rsidP="00E76AE2">
      <w:pPr>
        <w:spacing w:before="240"/>
        <w:rPr>
          <w:i/>
          <w:sz w:val="20"/>
        </w:rPr>
      </w:pPr>
    </w:p>
    <w:p w:rsidR="00E76AE2" w:rsidRDefault="00E76AE2" w:rsidP="00E76AE2">
      <w:pPr>
        <w:spacing w:before="240"/>
        <w:rPr>
          <w:i/>
          <w:sz w:val="20"/>
        </w:rPr>
      </w:pPr>
    </w:p>
    <w:p w:rsidR="00E76AE2" w:rsidRDefault="00E76AE2" w:rsidP="00E76AE2">
      <w:pPr>
        <w:spacing w:before="240"/>
        <w:rPr>
          <w:i/>
          <w:sz w:val="20"/>
        </w:rPr>
      </w:pPr>
    </w:p>
    <w:p w:rsidR="00E76AE2" w:rsidRDefault="00E76AE2" w:rsidP="00E76AE2">
      <w:pPr>
        <w:spacing w:before="240"/>
        <w:rPr>
          <w:i/>
          <w:sz w:val="20"/>
        </w:rPr>
      </w:pPr>
    </w:p>
    <w:p w:rsidR="00E76AE2" w:rsidRDefault="00E76AE2" w:rsidP="00E76AE2">
      <w:pPr>
        <w:spacing w:before="240"/>
        <w:rPr>
          <w:i/>
          <w:sz w:val="20"/>
        </w:rPr>
      </w:pPr>
    </w:p>
    <w:p w:rsidR="00E76AE2" w:rsidRDefault="00E76AE2" w:rsidP="00E76AE2">
      <w:pPr>
        <w:spacing w:before="240"/>
        <w:rPr>
          <w:i/>
          <w:sz w:val="20"/>
        </w:rPr>
      </w:pPr>
    </w:p>
    <w:p w:rsidR="00E76AE2" w:rsidRDefault="00E76AE2" w:rsidP="00E76AE2">
      <w:pPr>
        <w:spacing w:before="240"/>
        <w:rPr>
          <w:i/>
          <w:sz w:val="20"/>
        </w:rPr>
      </w:pPr>
    </w:p>
    <w:p w:rsidR="00E76AE2" w:rsidRDefault="00E76AE2" w:rsidP="00E76AE2">
      <w:pPr>
        <w:spacing w:before="240"/>
        <w:rPr>
          <w:i/>
          <w:sz w:val="20"/>
        </w:rPr>
      </w:pPr>
    </w:p>
    <w:p w:rsidR="00E76AE2" w:rsidRDefault="00E76AE2" w:rsidP="00E76AE2">
      <w:pPr>
        <w:spacing w:before="240"/>
        <w:rPr>
          <w:i/>
          <w:sz w:val="20"/>
        </w:rPr>
      </w:pPr>
    </w:p>
    <w:p w:rsidR="00E76AE2" w:rsidRDefault="00E76AE2" w:rsidP="00E76AE2">
      <w:pPr>
        <w:spacing w:before="240"/>
        <w:rPr>
          <w:i/>
          <w:sz w:val="20"/>
        </w:rPr>
      </w:pPr>
    </w:p>
    <w:p w:rsidR="00E76AE2" w:rsidRDefault="00E76AE2" w:rsidP="00E76AE2">
      <w:pPr>
        <w:spacing w:before="240"/>
        <w:rPr>
          <w:i/>
          <w:sz w:val="20"/>
        </w:rPr>
      </w:pPr>
    </w:p>
    <w:p w:rsidR="00E76AE2" w:rsidRDefault="00E76AE2" w:rsidP="00E76AE2">
      <w:pPr>
        <w:spacing w:before="240"/>
        <w:rPr>
          <w:i/>
          <w:sz w:val="20"/>
        </w:rPr>
      </w:pPr>
    </w:p>
    <w:p w:rsidR="00E76AE2" w:rsidRDefault="00E76AE2" w:rsidP="00E76AE2">
      <w:pPr>
        <w:spacing w:before="240"/>
        <w:rPr>
          <w:i/>
          <w:sz w:val="20"/>
        </w:rPr>
      </w:pPr>
    </w:p>
    <w:p w:rsidR="00E76AE2" w:rsidRPr="00C96E1B" w:rsidRDefault="00E76AE2" w:rsidP="00E76AE2">
      <w:pPr>
        <w:spacing w:before="240"/>
        <w:rPr>
          <w:rFonts w:ascii="Times New Roman" w:hAnsi="Times New Roman"/>
        </w:rPr>
      </w:pPr>
      <w:r w:rsidRPr="00C96E1B">
        <w:rPr>
          <w:rFonts w:ascii="Times New Roman" w:hAnsi="Times New Roman"/>
          <w:i/>
        </w:rPr>
        <w:t>Figure 1.</w:t>
      </w:r>
      <w:r w:rsidRPr="00C96E1B">
        <w:rPr>
          <w:rFonts w:ascii="Times New Roman" w:hAnsi="Times New Roman"/>
        </w:rPr>
        <w:t xml:space="preserve"> Flow chart depicting the study design. The only difference between conditions was the mode of training (i.e., Live Training, Video Chat Training, or Yoked Video Training).</w:t>
      </w:r>
    </w:p>
    <w:p w:rsidR="00E76AE2" w:rsidRDefault="00E76AE2" w:rsidP="00E76AE2"/>
    <w:p w:rsidR="00E76AE2" w:rsidRDefault="00E76AE2" w:rsidP="00E76AE2"/>
    <w:p w:rsidR="00E76AE2" w:rsidRDefault="00F76D61" w:rsidP="00E76AE2">
      <w:pPr>
        <w:rPr>
          <w:rFonts w:ascii="Times New Roman" w:hAnsi="Times New Roman"/>
          <w:i/>
          <w:sz w:val="20"/>
        </w:rPr>
      </w:pPr>
      <w:r>
        <w:rPr>
          <w:rFonts w:ascii="Times New Roman" w:hAnsi="Times New Roman"/>
          <w:i/>
          <w:noProof/>
          <w:sz w:val="20"/>
        </w:rPr>
      </w:r>
      <w:r w:rsidRPr="00F76D61">
        <w:rPr>
          <w:rFonts w:ascii="Times New Roman" w:hAnsi="Times New Roman"/>
          <w:i/>
          <w:noProof/>
          <w:sz w:val="20"/>
        </w:rPr>
        <w:pict>
          <v:group id="Group 172" o:spid="_x0000_s1026" style="width:287.25pt;height:292.75pt;mso-position-horizontal-relative:char;mso-position-vertical-relative:line" coordorigin="3600,3240" coordsize="5745,58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">
            <v:rect id="Rectangle 173" o:spid="_x0000_s1027" style="position:absolute;left:3600;top:3240;width:5745;height:6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aQyjxQAA&#10;ANsAAAAPAAAAZHJzL2Rvd25yZXYueG1sRI9Ba8JAEIXvhf6HZQq91U0t2hpdRQVFEAtV0euQHZPQ&#10;7GzMrhr/vXMo9DbDe/PeN6NJ6yp1pSaUng28dxJQxJm3JecG9rvF2xeoEJEtVp7JwJ0CTMbPTyNM&#10;rb/xD123MVcSwiFFA0WMdap1yApyGDq+Jhbt5BuHUdYm17bBm4S7SneTpK8dliwNBdY0Lyj73V6c&#10;gdXn8fvjPl2389ly4wcH3zucZz1jXl/a6RBUpDb+m/+uV1bwhV5+kQH0+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1pDKPFAAAA2wAAAA8AAAAAAAAAAAAAAAAAlwIAAGRycy9k&#10;b3ducmV2LnhtbFBLBQYAAAAABAAEAPUAAACJAwAAAAA=&#10;" strokeweight="1.5pt">
              <v:shadow opacity="22938f" mv:blur="38100f" offset="0,2pt"/>
              <v:textbox inset=",7.2pt,,7.2pt">
                <w:txbxContent>
                  <w:p w:rsidR="00A929C9" w:rsidRPr="001E53DA" w:rsidRDefault="00A929C9" w:rsidP="00E76AE2">
                    <w:pPr>
                      <w:jc w:val="center"/>
                      <w:rPr>
                        <w:sz w:val="28"/>
                      </w:rPr>
                    </w:pPr>
                    <w:r w:rsidRPr="001E53DA">
                      <w:rPr>
                        <w:sz w:val="28"/>
                      </w:rPr>
                      <w:t>Introduction/Salience Phase</w:t>
                    </w:r>
                  </w:p>
                </w:txbxContent>
              </v:textbox>
            </v:rect>
            <v:rect id="Rectangle 174" o:spid="_x0000_s1028" style="position:absolute;left:3600;top:5820;width:5745;height:6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Jak4wgAA&#10;ANsAAAAPAAAAZHJzL2Rvd25yZXYueG1sRE/bisIwEH0X9h/CLPimqYqrW42igiIsCl5wX4dmbIvN&#10;pDZR699vFgTf5nCuM57WphB3qlxuWUGnHYEgTqzOOVVwPCxbQxDOI2ssLJOCJzmYTj4aY4y1ffCO&#10;7nufihDCLkYFmfdlLKVLMjLo2rYkDtzZVgZ9gFUqdYWPEG4K2Y2iL2kw59CQYUmLjJLL/mYUrAe/&#10;295z9lMv5quN/T7Z/uk67yvV/KxnIxCeav8Wv9xrHeZ34P+XcICc/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IlqTjCAAAA2wAAAA8AAAAAAAAAAAAAAAAAlwIAAGRycy9kb3du&#10;cmV2LnhtbFBLBQYAAAAABAAEAPUAAACGAwAAAAA=&#10;" strokeweight="1.5pt">
              <v:shadow opacity="22938f" mv:blur="38100f" offset="0,2pt"/>
              <v:textbox inset=",7.2pt,,7.2pt">
                <w:txbxContent>
                  <w:p w:rsidR="00A929C9" w:rsidRPr="001E53DA" w:rsidRDefault="00A929C9" w:rsidP="00E76AE2">
                    <w:pPr>
                      <w:jc w:val="center"/>
                      <w:rPr>
                        <w:sz w:val="28"/>
                      </w:rPr>
                    </w:pPr>
                    <w:r w:rsidRPr="001E53DA">
                      <w:rPr>
                        <w:sz w:val="28"/>
                      </w:rPr>
                      <w:t>Test Phase 1</w:t>
                    </w:r>
                  </w:p>
                </w:txbxContent>
              </v:textbox>
            </v:rect>
            <v:rect id="Rectangle 175" o:spid="_x0000_s1029" style="position:absolute;left:3600;top:8401;width:5745;height:6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9zdPxAAA&#10;ANsAAAAPAAAAZHJzL2Rvd25yZXYueG1sRE/basJAEH0v9B+WKfRNN43Y2ugqUagIxYIX7OuQHZPQ&#10;7GzcXTX+fbcg9G0O5zqTWWcacSHna8sKXvoJCOLC6ppLBfvdR28EwgdkjY1lUnAjD7Pp48MEM22v&#10;vKHLNpQihrDPUEEVQptJ6YuKDPq+bYkjd7TOYIjQlVI7vMZw08g0SV6lwZpjQ4UtLSoqfrZno2D1&#10;9v01uOWf3WK+XNv3gx0eTvOhUs9PXT4GEagL/+K7e6Xj/BT+fokHyO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vc3T8QAAADbAAAADwAAAAAAAAAAAAAAAACXAgAAZHJzL2Rv&#10;d25yZXYueG1sUEsFBgAAAAAEAAQA9QAAAIgDAAAAAA==&#10;" strokeweight="1.5pt">
              <v:shadow opacity="22938f" mv:blur="38100f" offset="0,2pt"/>
              <v:textbox inset=",7.2pt,,7.2pt">
                <w:txbxContent>
                  <w:p w:rsidR="00A929C9" w:rsidRPr="001E53DA" w:rsidRDefault="00A929C9" w:rsidP="00E76AE2">
                    <w:pPr>
                      <w:jc w:val="center"/>
                      <w:rPr>
                        <w:sz w:val="28"/>
                      </w:rPr>
                    </w:pPr>
                    <w:r w:rsidRPr="001E53DA">
                      <w:rPr>
                        <w:sz w:val="28"/>
                      </w:rPr>
                      <w:t>Test Phase 2</w:t>
                    </w:r>
                  </w:p>
                </w:txbxContent>
              </v:textbox>
            </v:rect>
            <v:group id="Group 176" o:spid="_x0000_s1030" style="position:absolute;left:3611;top:4647;width:5734;height:460" coordorigin="2175,4320" coordsize="7890,7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rect id="Rectangle 177" o:spid="_x0000_s1031" style="position:absolute;left:2175;top:4320;width:2130;height: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Hq87xAAA&#10;ANsAAAAPAAAAZHJzL2Rvd25yZXYueG1sRE/basJAEH0X+g/LFPrWbFpJ1egqKrQIRcEL+jpkp0lo&#10;djZmt0n8+26h4NscznVmi95UoqXGlZYVvEQxCOLM6pJzBafj+/MYhPPIGivLpOBGDhbzh8EMU207&#10;3lN78LkIIexSVFB4X6dSuqwggy6yNXHgvmxj0AfY5FI32IVwU8nXOH6TBksODQXWtC4o+z78GAWb&#10;0WU3vC0/+/XqY2snZ5ucr6tEqafHfjkF4an3d/G/e6PD/AT+fgkHyP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R6vO8QAAADbAAAADwAAAAAAAAAAAAAAAACXAgAAZHJzL2Rv&#10;d25yZXYueG1sUEsFBgAAAAAEAAQA9QAAAIgDAAAAAA==&#10;" strokeweight="1.5pt">
                <v:shadow opacity="22938f" mv:blur="38100f" offset="0,2pt"/>
                <v:textbox inset=",7.2pt,,7.2pt">
                  <w:txbxContent>
                    <w:p w:rsidR="00A929C9" w:rsidRPr="001E53DA" w:rsidRDefault="00A929C9" w:rsidP="00E76AE2">
                      <w:pPr>
                        <w:jc w:val="center"/>
                        <w:rPr>
                          <w:sz w:val="12"/>
                        </w:rPr>
                      </w:pPr>
                      <w:r w:rsidRPr="001E53DA">
                        <w:rPr>
                          <w:sz w:val="12"/>
                        </w:rPr>
                        <w:t>Live Training 1 Interaction</w:t>
                      </w:r>
                    </w:p>
                  </w:txbxContent>
                </v:textbox>
              </v:rect>
              <v:rect id="Rectangle 178" o:spid="_x0000_s1032" style="position:absolute;left:5040;top:4320;width:2130;height: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zDFMwgAA&#10;ANsAAAAPAAAAZHJzL2Rvd25yZXYueG1sRE9Ni8IwEL0L/ocwwt401UVdq1FUWBFEYd1Fr0MztsVm&#10;Upus1n9vBMHbPN7nTGa1KcSVKpdbVtDtRCCIE6tzThX8/X63v0A4j6yxsEwK7uRgNm02Jhhre+Mf&#10;uu59KkIIuxgVZN6XsZQuycig69iSOHAnWxn0AVap1BXeQrgpZC+KBtJgzqEhw5KWGSXn/b9RsB4e&#10;d5/3+aZeLlZbOzrY/uGy6Cv10arnYxCeav8Wv9xrHeYP4PlLOEBO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MMUzCAAAA2wAAAA8AAAAAAAAAAAAAAAAAlwIAAGRycy9kb3du&#10;cmV2LnhtbFBLBQYAAAAABAAEAPUAAACGAwAAAAA=&#10;" strokeweight="1.5pt">
                <v:shadow opacity="22938f" mv:blur="38100f" offset="0,2pt"/>
                <v:textbox inset=",7.2pt,,7.2pt">
                  <w:txbxContent>
                    <w:p w:rsidR="00A929C9" w:rsidRPr="00010BBF" w:rsidRDefault="00A929C9" w:rsidP="00E76AE2">
                      <w:pPr>
                        <w:jc w:val="center"/>
                        <w:rPr>
                          <w:sz w:val="12"/>
                        </w:rPr>
                      </w:pPr>
                      <w:r w:rsidRPr="00010BBF">
                        <w:rPr>
                          <w:sz w:val="12"/>
                        </w:rPr>
                        <w:t xml:space="preserve">Video Chat Training 1 </w:t>
                      </w:r>
                    </w:p>
                  </w:txbxContent>
                </v:textbox>
              </v:rect>
              <v:rect id="Rectangle 179" o:spid="_x0000_s1033" style="position:absolute;left:7920;top:4320;width:2145;height: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gJTXwgAA&#10;ANsAAAAPAAAAZHJzL2Rvd25yZXYueG1sRE9Ni8IwEL0L/ocwwt401UVdq1FUWBFEYd1Fr0MztsVm&#10;Upus1n9vBMHbPN7nTGa1KcSVKpdbVtDtRCCIE6tzThX8/X63v0A4j6yxsEwK7uRgNm02Jhhre+Mf&#10;uu59KkIIuxgVZN6XsZQuycig69iSOHAnWxn0AVap1BXeQrgpZC+KBtJgzqEhw5KWGSXn/b9RsB4e&#10;d5/3+aZeLlZbOzrY/uGy6Cv10arnYxCeav8Wv9xrHeYP4flLOEBO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AlNfCAAAA2wAAAA8AAAAAAAAAAAAAAAAAlwIAAGRycy9kb3du&#10;cmV2LnhtbFBLBQYAAAAABAAEAPUAAACGAwAAAAA=&#10;" strokeweight="1.5pt">
                <v:shadow opacity="22938f" mv:blur="38100f" offset="0,2pt"/>
                <v:textbox inset=",7.2pt,,7.2pt">
                  <w:txbxContent>
                    <w:p w:rsidR="00A929C9" w:rsidRPr="00010BBF" w:rsidRDefault="00A929C9" w:rsidP="00E76AE2">
                      <w:pPr>
                        <w:jc w:val="center"/>
                        <w:rPr>
                          <w:sz w:val="12"/>
                        </w:rPr>
                      </w:pPr>
                      <w:r w:rsidRPr="00010BBF">
                        <w:rPr>
                          <w:sz w:val="12"/>
                        </w:rPr>
                        <w:t>Yoked Video Training 1</w:t>
                      </w:r>
                    </w:p>
                  </w:txbxContent>
                </v:textbox>
              </v:rect>
            </v:group>
            <v:group id="Group 180" o:spid="_x0000_s1034" style="position:absolute;left:3600;top:7228;width:5745;height:459" coordorigin="2160,8280" coordsize="7905,7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rect id="Rectangle 181" o:spid="_x0000_s1035" style="position:absolute;left:2160;top:8280;width:2130;height: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U6U+wgAA&#10;ANsAAAAPAAAAZHJzL2Rvd25yZXYueG1sRE/bisIwEH1f8B/CCL6tqYqrVqOooAiLghf0dWjGtthM&#10;ahO1/v1mYWHf5nCuM5nVphBPqlxuWUGnHYEgTqzOOVVwOq4+hyCcR9ZYWCYFb3IwmzY+Jhhr++I9&#10;PQ8+FSGEXYwKMu/LWEqXZGTQtW1JHLirrQz6AKtU6gpfIdwUshtFX9JgzqEhw5KWGSW3w8Mo2Awu&#10;u957/l0vF+utHZ1t/3xf9JVqNev5GISn2v+L/9wbHeaP4PeXcICc/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xTpT7CAAAA2wAAAA8AAAAAAAAAAAAAAAAAlwIAAGRycy9kb3du&#10;cmV2LnhtbFBLBQYAAAAABAAEAPUAAACGAwAAAAA=&#10;" strokeweight="1.5pt">
                <v:shadow opacity="22938f" mv:blur="38100f" offset="0,2pt"/>
                <v:textbox inset=",7.2pt,,7.2pt">
                  <w:txbxContent>
                    <w:p w:rsidR="00A929C9" w:rsidRPr="001E53DA" w:rsidRDefault="00A929C9" w:rsidP="00E76AE2">
                      <w:pPr>
                        <w:jc w:val="center"/>
                        <w:rPr>
                          <w:sz w:val="12"/>
                        </w:rPr>
                      </w:pPr>
                      <w:r w:rsidRPr="001E53DA">
                        <w:rPr>
                          <w:sz w:val="12"/>
                        </w:rPr>
                        <w:t>Live</w:t>
                      </w:r>
                      <w:r>
                        <w:rPr>
                          <w:sz w:val="12"/>
                        </w:rPr>
                        <w:t xml:space="preserve"> Training 2</w:t>
                      </w:r>
                    </w:p>
                  </w:txbxContent>
                </v:textbox>
              </v:rect>
              <v:rect id="Rectangle 182" o:spid="_x0000_s1036" style="position:absolute;left:5040;top:8280;width:2130;height: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BcYewwAA&#10;ANsAAAAPAAAAZHJzL2Rvd25yZXYueG1sRE9Na8JAEL0X/A/LCL01Gy2pNbqKBlqEomAq8TpkxyQ0&#10;O5tmtxr/ffdQ6PHxvpfrwbTiSr1rLCuYRDEI4tLqhisFp8+3p1cQziNrbC2Tgjs5WK9GD0tMtb3x&#10;ka65r0QIYZeigtr7LpXSlTUZdJHtiAN3sb1BH2BfSd3jLYSbVk7j+EUabDg01NhRVlP5lf8YBbvZ&#10;+fB833wM2fZ9b+eFTYrvbaLU43jYLEB4Gvy/+M+90wqmYX34En6AXP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BcYewwAAANsAAAAPAAAAAAAAAAAAAAAAAJcCAABkcnMvZG93&#10;bnJldi54bWxQSwUGAAAAAAQABAD1AAAAhwMAAAAA&#10;" strokeweight="1.5pt">
                <v:shadow opacity="22938f" mv:blur="38100f" offset="0,2pt"/>
                <v:textbox inset=",7.2pt,,7.2pt">
                  <w:txbxContent>
                    <w:p w:rsidR="00A929C9" w:rsidRPr="001E53DA" w:rsidRDefault="00A929C9" w:rsidP="00E76AE2">
                      <w:pPr>
                        <w:jc w:val="center"/>
                        <w:rPr>
                          <w:sz w:val="12"/>
                        </w:rPr>
                      </w:pPr>
                      <w:r>
                        <w:rPr>
                          <w:sz w:val="12"/>
                        </w:rPr>
                        <w:t>Video Chat Training 2</w:t>
                      </w:r>
                    </w:p>
                  </w:txbxContent>
                </v:textbox>
              </v:rect>
              <v:rect id="Rectangle 183" o:spid="_x0000_s1037" style="position:absolute;left:7920;top:8280;width:2145;height: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WOFxAAA&#10;ANsAAAAPAAAAZHJzL2Rvd25yZXYueG1sRI9Bi8IwFITvC/6H8ARvmuqi7lajqKAIoqC76PXRPNti&#10;89JtotZ/bwRhj8PMfMOMp7UpxI0ql1tW0O1EIIgTq3NOFfz+LNtfIJxH1lhYJgUPcjCdND7GGGt7&#10;5z3dDj4VAcIuRgWZ92UspUsyMug6tiQO3tlWBn2QVSp1hfcAN4XsRdFAGsw5LGRY0iKj5HK4GgXr&#10;4Wn3+Zht6sV8tbXfR9s//s37SrWa9WwEwlPt/8Pv9lor6HXh9SX8ADl5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EljhcQAAADbAAAADwAAAAAAAAAAAAAAAACXAgAAZHJzL2Rv&#10;d25yZXYueG1sUEsFBgAAAAAEAAQA9QAAAIgDAAAAAA==&#10;" strokeweight="1.5pt">
                <v:shadow opacity="22938f" mv:blur="38100f" offset="0,2pt"/>
                <v:textbox inset=",7.2pt,,7.2pt">
                  <w:txbxContent>
                    <w:p w:rsidR="00A929C9" w:rsidRPr="001E53DA" w:rsidRDefault="00A929C9" w:rsidP="00E76AE2">
                      <w:pPr>
                        <w:jc w:val="center"/>
                        <w:rPr>
                          <w:sz w:val="12"/>
                        </w:rPr>
                      </w:pPr>
                      <w:r>
                        <w:rPr>
                          <w:sz w:val="12"/>
                        </w:rPr>
                        <w:t>Yoked Video Training 2</w:t>
                      </w:r>
                    </w:p>
                  </w:txbxContent>
                </v:textbox>
              </v:rect>
            </v:group>
            <v:group id="Group 184" o:spid="_x0000_s1038" style="position:absolute;left:4908;top:3944;width:3140;height:469" coordorigin="3960,3240" coordsize="432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line id="Line 185" o:spid="_x0000_s1039" style="position:absolute;visibility:visible;mso-wrap-style:square" from="6120,3240" to="6120,3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69CAcUAAADbAAAADwAAAGRycy9kb3ducmV2LnhtbESPS2vDMBCE74H8B7GF3mK5CeThWgmh&#10;NNBLC4l7aG6LtX5Qa2UsxY/++qpQyHGYmW+Y9DCaRvTUudqygqcoBkGcW11zqeAzOy22IJxH1thY&#10;JgUTOTjs57MUE20HPlN/8aUIEHYJKqi8bxMpXV6RQRfZljh4he0M+iC7UuoOhwA3jVzG8VoarDks&#10;VNjSS0X59+VmFLy6r/xU+B/+KKbsWm6mXbtu3pV6fBiPzyA8jf4e/m+/aQXLFfx9CT9A7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69CAcUAAADbAAAADwAAAAAAAAAA&#10;AAAAAAChAgAAZHJzL2Rvd25yZXYueG1sUEsFBgAAAAAEAAQA+QAAAJMDAAAAAA==&#10;" strokeweight="3.5pt">
                <v:fill o:detectmouseclick="t"/>
                <v:stroke endarrow="block"/>
                <v:shadow opacity="22938f" mv:blur="38100f" offset="0,2pt"/>
              </v:line>
              <v:line id="Line 186" o:spid="_x0000_s1040" style="position:absolute;visibility:visible;mso-wrap-style:square" from="6120,3240" to="8280,3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badcUAAADbAAAADwAAAGRycy9kb3ducmV2LnhtbESPS2vDMBCE74H8B7GF3mK5IeThWgmh&#10;NNBLC4l7aG6LtX5Qa2UsxY/++qpQyHGYmW+Y9DCaRvTUudqygqcoBkGcW11zqeAzOy22IJxH1thY&#10;JgUTOTjs57MUE20HPlN/8aUIEHYJKqi8bxMpXV6RQRfZljh4he0M+iC7UuoOhwA3jVzG8VoarDks&#10;VNjSS0X59+VmFLy6r/xU+B/+KKbsWm6mXbtu3pV6fBiPzyA8jf4e/m+/aQXLFfx9CT9A7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badcUAAADbAAAADwAAAAAAAAAA&#10;AAAAAAChAgAAZHJzL2Rvd25yZXYueG1sUEsFBgAAAAAEAAQA+QAAAJMDAAAAAA==&#10;" strokeweight="3.5pt">
                <v:fill o:detectmouseclick="t"/>
                <v:stroke endarrow="block"/>
                <v:shadow opacity="22938f" mv:blur="38100f" offset="0,2pt"/>
              </v:line>
              <v:line id="Line 187" o:spid="_x0000_s1041" style="position:absolute;flip:x;visibility:visible;mso-wrap-style:square" from="3960,3240" to="6120,3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7bqFcMAAADbAAAADwAAAGRycy9kb3ducmV2LnhtbESPQWvCQBSE70L/w/IEb7oxYGxjNlLU&#10;QE8VbfH8yL4modm3Ibtq8u/dQsHjMDPfMNl2MK24Ue8aywqWiwgEcWl1w5WC769i/grCeWSNrWVS&#10;MJKDbf4yyTDV9s4nup19JQKEXYoKau+7VEpX1mTQLWxHHLwf2xv0QfaV1D3eA9y0Mo6iRBpsOCzU&#10;2NGupvL3fDUKyjaJ18fo8IbxcX+hprhWyfip1Gw6vG9AeBr8M/zf/tAK4hX8fQk/QOY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O26hXDAAAA2wAAAA8AAAAAAAAAAAAA&#10;AAAAoQIAAGRycy9kb3ducmV2LnhtbFBLBQYAAAAABAAEAPkAAACRAwAAAAA=&#10;" strokeweight="3.5pt">
                <v:fill o:detectmouseclick="t"/>
                <v:stroke endarrow="block"/>
                <v:shadow opacity="22938f" mv:blur="38100f" offset="0,2pt"/>
              </v:line>
            </v:group>
            <v:group id="Group 188" o:spid="_x0000_s1042" style="position:absolute;left:4908;top:6524;width:3140;height:469" coordorigin="3960,3240" coordsize="432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line id="Line 189" o:spid="_x0000_s1043" style="position:absolute;visibility:visible;mso-wrap-style:square" from="6120,3240" to="6120,3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JREAsUAAADbAAAADwAAAGRycy9kb3ducmV2LnhtbESPzWrDMBCE74W+g9hCb7VcH+LGiWJK&#10;SCCXFmLn0N4Wa/1DrJWxlMTu01eFQI/DzHzDrPPJ9OJKo+ssK3iNYhDEldUdNwpO5f7lDYTzyBp7&#10;y6RgJgf55vFhjZm2Nz7StfCNCBB2GSpovR8yKV3VkkEX2YE4eLUdDfogx0bqEW8BbnqZxPFCGuw4&#10;LLQ40Lal6lxcjIKd+6r2tf/hz3ouv5t0Xg6L/kOp56fpfQXC0+T/w/f2QStIUvj7En6A3P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JREAsUAAADbAAAADwAAAAAAAAAA&#10;AAAAAAChAgAAZHJzL2Rvd25yZXYueG1sUEsFBgAAAAAEAAQA+QAAAJMDAAAAAA==&#10;" strokeweight="3.5pt">
                <v:fill o:detectmouseclick="t"/>
                <v:stroke endarrow="block"/>
                <v:shadow opacity="22938f" mv:blur="38100f" offset="0,2pt"/>
              </v:line>
              <v:line id="Line 190" o:spid="_x0000_s1044" style="position:absolute;visibility:visible;mso-wrap-style:square" from="6120,3240" to="8280,3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QvQcMEAAADbAAAADwAAAGRycy9kb3ducmV2LnhtbERPy4rCMBTdC/MP4Q6401QXPqppkWGE&#10;2ShoXczsLs3tA5ub0mS09evNQnB5OO9t2ptG3KhztWUFs2kEgji3uuZSwSXbT1YgnEfW2FgmBQM5&#10;SJOP0RZjbe98otvZlyKEsItRQeV9G0vp8ooMuqltiQNX2M6gD7Arpe7wHsJNI+dRtJAGaw4NFbb0&#10;VVF+Pf8bBd/uN98X/sHHYsj+yuWwbhfNQanxZ7/bgPDU+7f45f7RCuZhbPgSfoBMn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9C9BwwQAAANsAAAAPAAAAAAAAAAAAAAAA&#10;AKECAABkcnMvZG93bnJldi54bWxQSwUGAAAAAAQABAD5AAAAjwMAAAAA&#10;" strokeweight="3.5pt">
                <v:fill o:detectmouseclick="t"/>
                <v:stroke endarrow="block"/>
                <v:shadow opacity="22938f" mv:blur="38100f" offset="0,2pt"/>
              </v:line>
              <v:line id="Line 191" o:spid="_x0000_s1045" style="position:absolute;flip:x;visibility:visible;mso-wrap-style:square" from="3960,3240" to="6120,3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vvgEMIAAADbAAAADwAAAGRycy9kb3ducmV2LnhtbESPS4vCQBCE7wv+h6EFb+vEHLIaHYP4&#10;AE+KDzw3mTYJZnpCZqLx3zsLC3ssquorapH1phZPal1lWcFkHIEgzq2uuFBwvey+pyCcR9ZYWyYF&#10;b3KQLQdfC0y1ffGJnmdfiABhl6KC0vsmldLlJRl0Y9sQB+9uW4M+yLaQusVXgJtaxlGUSIMVh4US&#10;G1qXlD/OnVGQ10n8c4y2M4yPmxtVu65I3gelRsN+NQfhqff/4b/2XiuIZ/D7JfwAufw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vvgEMIAAADbAAAADwAAAAAAAAAAAAAA&#10;AAChAgAAZHJzL2Rvd25yZXYueG1sUEsFBgAAAAAEAAQA+QAAAJADAAAAAA==&#10;" strokeweight="3.5pt">
                <v:fill o:detectmouseclick="t"/>
                <v:stroke endarrow="block"/>
                <v:shadow opacity="22938f" mv:blur="38100f" offset="0,2pt"/>
              </v:line>
            </v:group>
            <v:group id="Group 192" o:spid="_x0000_s1046" style="position:absolute;left:4385;top:5117;width:4186;height:469" coordorigin="3240,5040" coordsize="576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line id="Line 193" o:spid="_x0000_s1047" style="position:absolute;visibility:visible;mso-wrap-style:square" from="3240,5040" to="5040,5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jvMMUAAADbAAAADwAAAGRycy9kb3ducmV2LnhtbESPT2vCQBTE70K/w/IKvZmNLURNs4pI&#10;hV4smPRQb4/syx+afRuyW0389N1CweMwM79hsu1oOnGhwbWWFSyiGARxaXXLtYLP4jBfgXAeWWNn&#10;mRRM5GC7eZhlmGp75RNdcl+LAGGXooLG+z6V0pUNGXSR7YmDV9nBoA9yqKUe8BrgppPPcZxIgy2H&#10;hQZ72jdUfuc/RsGb+yoPlb/xRzUV53o5rfukOyr19DjuXkF4Gv09/N9+1wpeFvD3JfwAufk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ejvMMUAAADbAAAADwAAAAAAAAAA&#10;AAAAAAChAgAAZHJzL2Rvd25yZXYueG1sUEsFBgAAAAAEAAQA+QAAAJMDAAAAAA==&#10;" strokeweight="3.5pt">
                <v:fill o:detectmouseclick="t"/>
                <v:stroke endarrow="block"/>
                <v:shadow opacity="22938f" mv:blur="38100f" offset="0,2pt"/>
              </v:line>
              <v:line id="Line 194" o:spid="_x0000_s1048" style="position:absolute;flip:x;visibility:visible;mso-wrap-style:square" from="7200,5040" to="9000,5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YbkvMMAAADbAAAADwAAAGRycy9kb3ducmV2LnhtbESPQWvCQBSE70L/w/IEb7oxQmxjNlLU&#10;QE8VbfH8yL4modm3Ibtq8u/dQsHjMDPfMNl2MK24Ue8aywqWiwgEcWl1w5WC769i/grCeWSNrWVS&#10;MJKDbf4yyTDV9s4nup19JQKEXYoKau+7VEpX1mTQLWxHHLwf2xv0QfaV1D3eA9y0Mo6iRBpsOCzU&#10;2NGupvL3fDUKyjaJ18fo8IbxcX+hprhWyfip1Gw6vG9AeBr8M/zf/tAKVjH8fQk/QOY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mG5LzDAAAA2wAAAA8AAAAAAAAAAAAA&#10;AAAAoQIAAGRycy9kb3ducmV2LnhtbFBLBQYAAAAABAAEAPkAAACRAwAAAAA=&#10;" strokeweight="3.5pt">
                <v:fill o:detectmouseclick="t"/>
                <v:stroke endarrow="block"/>
                <v:shadow opacity="22938f" mv:blur="38100f" offset="0,2pt"/>
              </v:line>
              <v:line id="Line 195" o:spid="_x0000_s1049" style="position:absolute;flip:x;visibility:visible;mso-wrap-style:square" from="6120,5040" to="6120,5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spBJ8MAAADbAAAADwAAAGRycy9kb3ducmV2LnhtbESPQWvCQBSE7wX/w/IEb3VjAmmNriK2&#10;gqdKbfH82H0mwezbkF1j/PeuUOhxmJlvmOV6sI3oqfO1YwWzaQKCWDtTc6ng92f3+g7CB2SDjWNS&#10;cCcP69XoZYmFcTf+pv4YShEh7AtUUIXQFlJ6XZFFP3UtcfTOrrMYouxKaTq8RbhtZJokubRYc1yo&#10;sKVtRfpyvFoFusnTt0PyOcf08HGienct8/uXUpPxsFmACDSE//Bfe28UZBk8v8QfIF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bKQSfDAAAA2wAAAA8AAAAAAAAAAAAA&#10;AAAAoQIAAGRycy9kb3ducmV2LnhtbFBLBQYAAAAABAAEAPkAAACRAwAAAAA=&#10;" strokeweight="3.5pt">
                <v:fill o:detectmouseclick="t"/>
                <v:stroke endarrow="block"/>
                <v:shadow opacity="22938f" mv:blur="38100f" offset="0,2pt"/>
              </v:line>
            </v:group>
            <v:group id="Group 196" o:spid="_x0000_s1050" style="position:absolute;left:4385;top:7697;width:4186;height:469" coordorigin="3240,5040" coordsize="576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line id="Line 197" o:spid="_x0000_s1051" style="position:absolute;visibility:visible;mso-wrap-style:square" from="3240,5040" to="5040,5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tPpM8UAAADbAAAADwAAAGRycy9kb3ducmV2LnhtbESPT2vCQBTE74LfYXlCb7qxpbFNXaWU&#10;BnqpYNKD3h7Zlz+YfRuyW0366buC4HGYmd8w6+1gWnGm3jWWFSwXEQjiwuqGKwU/eTp/AeE8ssbW&#10;MikYycF2M52sMdH2wns6Z74SAcIuQQW1910ipStqMugWtiMOXml7gz7IvpK6x0uAm1Y+RlEsDTYc&#10;Fmrs6KOm4pT9GgWf7lCkpf/jXTnmx2o1vnZx+63Uw2x4fwPhafD38K39pRU8PcP1S/gBcvM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tPpM8UAAADbAAAADwAAAAAAAAAA&#10;AAAAAAChAgAAZHJzL2Rvd25yZXYueG1sUEsFBgAAAAAEAAQA+QAAAJMDAAAAAA==&#10;" strokeweight="3.5pt">
                <v:fill o:detectmouseclick="t"/>
                <v:stroke endarrow="block"/>
                <v:shadow opacity="22938f" mv:blur="38100f" offset="0,2pt"/>
              </v:line>
              <v:line id="Line 198" o:spid="_x0000_s1052" style="position:absolute;flip:x;visibility:visible;mso-wrap-style:square" from="7200,5040" to="9000,5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r3iv8MAAADbAAAADwAAAGRycy9kb3ducmV2LnhtbESPQWvCQBSE70L/w/IEb7oxQmxjNlLU&#10;QE8VbfH8yL4modm3Ibtq8u/dQsHjMDPfMNl2MK24Ue8aywqWiwgEcWl1w5WC769i/grCeWSNrWVS&#10;MJKDbf4yyTDV9s4nup19JQKEXYoKau+7VEpX1mTQLWxHHLwf2xv0QfaV1D3eA9y0Mo6iRBpsOCzU&#10;2NGupvL3fDUKyjaJ18fo8IbxcX+hprhWyfip1Gw6vG9AeBr8M/zf/tAKVgn8fQk/QOY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a94r/DAAAA2wAAAA8AAAAAAAAAAAAA&#10;AAAAoQIAAGRycy9kb3ducmV2LnhtbFBLBQYAAAAABAAEAPkAAACRAwAAAAA=&#10;" strokeweight="3.5pt">
                <v:fill o:detectmouseclick="t"/>
                <v:stroke endarrow="block"/>
                <v:shadow opacity="22938f" mv:blur="38100f" offset="0,2pt"/>
              </v:line>
              <v:line id="Line 199" o:spid="_x0000_s1053" style="position:absolute;flip:x;visibility:visible;mso-wrap-style:square" from="6120,5040" to="6120,5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fFHJMQAAADbAAAADwAAAGRycy9kb3ducmV2LnhtbESPzWrDMBCE74G+g9hCbolcB5zGtWxC&#10;2kBPCU1Lzou1tU2tlbHkn7x9FSj0OMzMN0xWzKYVI/WusazgaR2BIC6tbrhS8PV5XD2DcB5ZY2uZ&#10;FNzIQZE/LDJMtZ34g8aLr0SAsEtRQe19l0rpypoMurXtiIP3bXuDPsi+krrHKcBNK+MoSqTBhsNC&#10;jR0daip/LoNRULZJvD1HbzuMz69Xao5DldxOSi0f5/0LCE+z/w//td+1gs0W7l/CD5D5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p8UckxAAAANsAAAAPAAAAAAAAAAAA&#10;AAAAAKECAABkcnMvZG93bnJldi54bWxQSwUGAAAAAAQABAD5AAAAkgMAAAAA&#10;" strokeweight="3.5pt">
                <v:fill o:detectmouseclick="t"/>
                <v:stroke endarrow="block"/>
                <v:shadow opacity="22938f" mv:blur="38100f" offset="0,2pt"/>
              </v:line>
            </v:group>
            <w10:wrap type="none"/>
            <w10:anchorlock/>
          </v:group>
        </w:pict>
      </w:r>
    </w:p>
    <w:p w:rsidR="00E76AE2" w:rsidRDefault="00E76AE2" w:rsidP="00E76AE2">
      <w:pPr>
        <w:spacing w:after="240" w:line="480" w:lineRule="auto"/>
        <w:rPr>
          <w:rFonts w:ascii="Times New Roman" w:hAnsi="Times New Roman"/>
        </w:rPr>
      </w:pPr>
    </w:p>
    <w:p w:rsidR="00E76AE2" w:rsidRDefault="00E76AE2" w:rsidP="00E76AE2">
      <w:pPr>
        <w:spacing w:after="240"/>
        <w:rPr>
          <w:rFonts w:ascii="Times New Roman" w:hAnsi="Times New Roman"/>
          <w:i/>
          <w:sz w:val="20"/>
        </w:rPr>
      </w:pPr>
    </w:p>
    <w:p w:rsidR="00E76AE2" w:rsidRDefault="00E76AE2" w:rsidP="00E76AE2">
      <w:pPr>
        <w:spacing w:after="240"/>
        <w:rPr>
          <w:rFonts w:ascii="Times New Roman" w:hAnsi="Times New Roman"/>
          <w:i/>
          <w:sz w:val="20"/>
        </w:rPr>
      </w:pPr>
    </w:p>
    <w:p w:rsidR="00E76AE2" w:rsidRDefault="00E76AE2" w:rsidP="00E76AE2">
      <w:pPr>
        <w:spacing w:after="240"/>
        <w:rPr>
          <w:rFonts w:ascii="Times New Roman" w:hAnsi="Times New Roman"/>
          <w:i/>
          <w:sz w:val="20"/>
        </w:rPr>
      </w:pPr>
    </w:p>
    <w:p w:rsidR="00E76AE2" w:rsidRDefault="00E76AE2" w:rsidP="00E76AE2">
      <w:pPr>
        <w:spacing w:after="240"/>
        <w:rPr>
          <w:rFonts w:ascii="Times New Roman" w:hAnsi="Times New Roman"/>
          <w:i/>
          <w:sz w:val="20"/>
        </w:rPr>
      </w:pPr>
    </w:p>
    <w:p w:rsidR="00E76AE2" w:rsidRDefault="00E76AE2" w:rsidP="00E76AE2">
      <w:pPr>
        <w:spacing w:after="240"/>
        <w:rPr>
          <w:rFonts w:ascii="Times New Roman" w:hAnsi="Times New Roman"/>
          <w:i/>
          <w:sz w:val="20"/>
        </w:rPr>
      </w:pPr>
    </w:p>
    <w:p w:rsidR="00E76AE2" w:rsidRDefault="00E76AE2" w:rsidP="00E76AE2">
      <w:pPr>
        <w:spacing w:after="240"/>
        <w:rPr>
          <w:rFonts w:ascii="Times New Roman" w:hAnsi="Times New Roman"/>
          <w:i/>
          <w:sz w:val="20"/>
        </w:rPr>
      </w:pPr>
    </w:p>
    <w:p w:rsidR="00E76AE2" w:rsidRDefault="00E76AE2" w:rsidP="00E76AE2">
      <w:pPr>
        <w:spacing w:after="240"/>
        <w:rPr>
          <w:rFonts w:ascii="Times New Roman" w:hAnsi="Times New Roman"/>
          <w:i/>
          <w:sz w:val="20"/>
        </w:rPr>
      </w:pPr>
    </w:p>
    <w:p w:rsidR="00E76AE2" w:rsidRDefault="00E76AE2" w:rsidP="00E76AE2">
      <w:pPr>
        <w:spacing w:after="240"/>
        <w:rPr>
          <w:rFonts w:ascii="Times New Roman" w:hAnsi="Times New Roman"/>
          <w:i/>
          <w:sz w:val="20"/>
        </w:rPr>
      </w:pPr>
    </w:p>
    <w:p w:rsidR="00E76AE2" w:rsidRDefault="00E76AE2" w:rsidP="00E76AE2">
      <w:pPr>
        <w:spacing w:after="240"/>
        <w:rPr>
          <w:rFonts w:ascii="Times New Roman" w:hAnsi="Times New Roman"/>
          <w:i/>
          <w:sz w:val="20"/>
        </w:rPr>
      </w:pPr>
    </w:p>
    <w:p w:rsidR="00E76AE2" w:rsidRDefault="00E76AE2" w:rsidP="00E76AE2">
      <w:pPr>
        <w:spacing w:after="240"/>
        <w:rPr>
          <w:rFonts w:ascii="Times New Roman" w:hAnsi="Times New Roman"/>
          <w:i/>
          <w:sz w:val="20"/>
        </w:rPr>
      </w:pPr>
    </w:p>
    <w:p w:rsidR="00E76AE2" w:rsidRPr="001E7F1E" w:rsidRDefault="00E76AE2" w:rsidP="00E76AE2">
      <w:pPr>
        <w:spacing w:after="240"/>
        <w:rPr>
          <w:rFonts w:ascii="Times New Roman" w:hAnsi="Times New Roman"/>
        </w:rPr>
      </w:pPr>
      <w:r w:rsidRPr="001E7F1E">
        <w:rPr>
          <w:rFonts w:ascii="Times New Roman" w:hAnsi="Times New Roman"/>
          <w:i/>
        </w:rPr>
        <w:t>Figure 2</w:t>
      </w:r>
      <w:r w:rsidRPr="001E7F1E">
        <w:rPr>
          <w:rFonts w:ascii="Times New Roman" w:hAnsi="Times New Roman"/>
        </w:rPr>
        <w:t>. In the Extension Test of Verb Learning</w:t>
      </w:r>
      <w:r w:rsidR="00984E46">
        <w:rPr>
          <w:rFonts w:ascii="Times New Roman" w:hAnsi="Times New Roman"/>
        </w:rPr>
        <w:t xml:space="preserve"> (a)</w:t>
      </w:r>
      <w:r w:rsidRPr="001E7F1E">
        <w:rPr>
          <w:rFonts w:ascii="Times New Roman" w:hAnsi="Times New Roman"/>
        </w:rPr>
        <w:t xml:space="preserve">, children trained via video chat and live interaction looked significantly longer toward the matching action at test, </w:t>
      </w:r>
      <w:r w:rsidRPr="001E7F1E">
        <w:rPr>
          <w:rFonts w:ascii="Times New Roman" w:hAnsi="Times New Roman"/>
          <w:i/>
        </w:rPr>
        <w:t>p</w:t>
      </w:r>
      <w:r w:rsidRPr="001E7F1E">
        <w:rPr>
          <w:rFonts w:ascii="Times New Roman" w:hAnsi="Times New Roman"/>
        </w:rPr>
        <w:t xml:space="preserve"> &lt; .01, whereas children trained through </w:t>
      </w:r>
      <w:r w:rsidR="00A649C7">
        <w:rPr>
          <w:rFonts w:ascii="Times New Roman" w:hAnsi="Times New Roman"/>
        </w:rPr>
        <w:t>yoked video performed at chance; their looking times to either side of the screen were not different</w:t>
      </w:r>
      <w:r w:rsidRPr="001E7F1E">
        <w:rPr>
          <w:rFonts w:ascii="Times New Roman" w:hAnsi="Times New Roman"/>
        </w:rPr>
        <w:t xml:space="preserve">, </w:t>
      </w:r>
      <w:r w:rsidRPr="001E7F1E">
        <w:rPr>
          <w:rFonts w:ascii="Times New Roman" w:hAnsi="Times New Roman"/>
          <w:i/>
        </w:rPr>
        <w:t>p</w:t>
      </w:r>
      <w:r w:rsidRPr="001E7F1E">
        <w:rPr>
          <w:rFonts w:ascii="Times New Roman" w:hAnsi="Times New Roman"/>
        </w:rPr>
        <w:t xml:space="preserve"> &gt; .05. In the Stringent Test of Verb Learning</w:t>
      </w:r>
      <w:r w:rsidR="00984E46">
        <w:rPr>
          <w:rFonts w:ascii="Times New Roman" w:hAnsi="Times New Roman"/>
        </w:rPr>
        <w:t xml:space="preserve"> (b)</w:t>
      </w:r>
      <w:r w:rsidRPr="001E7F1E">
        <w:rPr>
          <w:rFonts w:ascii="Times New Roman" w:hAnsi="Times New Roman"/>
        </w:rPr>
        <w:t>, conducted only for the Video Chat and Live Interaction conditions, children looked longer toward the matching action during the Extension Test, looked away during the new verb trial and then resumed looking to the matching action during the recovery trial</w:t>
      </w:r>
      <w:r w:rsidR="00984E46">
        <w:rPr>
          <w:rFonts w:ascii="Times New Roman" w:hAnsi="Times New Roman"/>
        </w:rPr>
        <w:t xml:space="preserve"> </w:t>
      </w:r>
      <w:r w:rsidR="00984E46" w:rsidRPr="00984E46">
        <w:rPr>
          <w:rFonts w:ascii="Times New Roman" w:hAnsi="Times New Roman"/>
          <w:i/>
        </w:rPr>
        <w:t>p</w:t>
      </w:r>
      <w:r w:rsidR="00984E46">
        <w:rPr>
          <w:rFonts w:ascii="Times New Roman" w:hAnsi="Times New Roman"/>
        </w:rPr>
        <w:t xml:space="preserve"> &lt; .01</w:t>
      </w:r>
      <w:r w:rsidRPr="001E7F1E">
        <w:rPr>
          <w:rFonts w:ascii="Times New Roman" w:hAnsi="Times New Roman"/>
        </w:rPr>
        <w:t>. Error bars represent the standard error of the mean. *</w:t>
      </w:r>
      <w:r>
        <w:rPr>
          <w:rFonts w:ascii="Times New Roman" w:hAnsi="Times New Roman"/>
        </w:rPr>
        <w:t>*</w:t>
      </w:r>
      <w:r w:rsidRPr="001E7F1E">
        <w:rPr>
          <w:rFonts w:ascii="Times New Roman" w:hAnsi="Times New Roman"/>
        </w:rPr>
        <w:t xml:space="preserve"> </w:t>
      </w:r>
      <w:r w:rsidRPr="001E7F1E">
        <w:rPr>
          <w:rFonts w:ascii="Times New Roman" w:hAnsi="Times New Roman"/>
          <w:i/>
        </w:rPr>
        <w:t>p</w:t>
      </w:r>
      <w:r w:rsidRPr="001E7F1E">
        <w:rPr>
          <w:rFonts w:ascii="Times New Roman" w:hAnsi="Times New Roman"/>
        </w:rPr>
        <w:t xml:space="preserve"> &lt; .01.</w:t>
      </w:r>
    </w:p>
    <w:p w:rsidR="005939C5" w:rsidRDefault="00F76D61" w:rsidP="00E76AE2">
      <w:pPr>
        <w:spacing w:line="480" w:lineRule="auto"/>
        <w:rPr>
          <w:noProof/>
        </w:rPr>
      </w:pPr>
      <w:r w:rsidRPr="00F76D61">
        <w:rPr>
          <w:rFonts w:ascii="Times New Roman" w:hAnsi="Times New Roman"/>
          <w:noProof/>
          <w:sz w:val="20"/>
        </w:rPr>
        <w:pict>
          <v:shapetype id="_x0000_t202" coordsize="21600,21600" o:spt="202" path="m0,0l0,21600,21600,21600,21600,0xe">
            <v:stroke joinstyle="miter"/>
            <v:path gradientshapeok="t" o:connecttype="rect"/>
          </v:shapetype>
          <v:shape id="Text Box 200" o:spid="_x0000_s1054" type="#_x0000_t202" style="position:absolute;margin-left:90pt;margin-top:4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" filled="f" stroked="f">
            <v:textbox inset=",7.2pt,,7.2pt">
              <w:txbxContent>
                <w:p w:rsidR="00A929C9" w:rsidRDefault="00A929C9"/>
              </w:txbxContent>
            </v:textbox>
          </v:shape>
        </w:pict>
      </w:r>
      <w:r w:rsidR="005939C5" w:rsidRPr="005939C5">
        <w:rPr>
          <w:rFonts w:ascii="Times New Roman" w:hAnsi="Times New Roman"/>
          <w:noProof/>
        </w:rPr>
        <w:t>a.</w:t>
      </w:r>
      <w:r w:rsidR="005939C5">
        <w:rPr>
          <w:noProof/>
        </w:rPr>
        <w:t xml:space="preserve"> </w:t>
      </w:r>
      <w:r w:rsidR="005939C5" w:rsidRPr="005939C5">
        <w:rPr>
          <w:noProof/>
        </w:rPr>
        <w:t xml:space="preserve"> </w:t>
      </w:r>
      <w:r w:rsidRPr="00F76D61">
        <w:rPr>
          <w:rFonts w:asciiTheme="minorHAnsi" w:eastAsiaTheme="minorEastAsia" w:hAnsiTheme="minorHAnsi" w:cstheme="minorBidi"/>
          <w:noProof/>
        </w:rPr>
      </w:r>
      <w:r w:rsidRPr="00F76D61">
        <w:rPr>
          <w:rFonts w:asciiTheme="minorHAnsi" w:eastAsiaTheme="minorEastAsia" w:hAnsiTheme="minorHAnsi" w:cstheme="minorBidi"/>
          <w:noProof/>
        </w:rPr>
        <w:pict>
          <v:group id="Group 5" o:spid="_x0000_s1055" style="width:5in;height:3in;mso-position-horizontal-relative:char;mso-position-vertical-relative:line" coordsize="4572000,2743200" o:gfxdata="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9" o:spid="_x0000_s1056" type="#_x0000_t75" style="position:absolute;left:-6096;top:-6096;width:4584192;height:27553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">
              <v:imagedata r:id="rId10" o:title=""/>
              <o:lock v:ext="edit" aspectratio="f"/>
            </v:shape>
            <v:shape id="Text Box 40" o:spid="_x0000_s1057" type="#_x0000_t202" style="position:absolute;left:1181100;top:660400;width:508000;height:254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ePfUwgAA&#10;ANsAAAAPAAAAZHJzL2Rvd25yZXYueG1sRE/LisIwFN0L/kO4gjtNHYo61SgijMgsBnwNs7zTXNtq&#10;c1OaqNWvNwvB5eG8p/PGlOJKtSssKxj0IxDEqdUFZwr2u6/eGITzyBpLy6TgTg7ms3Zriom2N97Q&#10;deszEULYJagg975KpHRpTgZd31bEgTva2qAPsM6krvEWwk0pP6JoKA0WHBpyrGiZU3reXoyCY/P7&#10;Obyf4ph3o+/HPy0Of6ufgVLdTrOYgPDU+Lf45V5rBXFYH76EHyBn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l499TCAAAA2wAAAA8AAAAAAAAAAAAAAAAAlwIAAGRycy9kb3du&#10;cmV2LnhtbFBLBQYAAAAABAAEAPUAAACGAwAAAAA=&#10;" fillcolor="white [3201]" stroked="f">
              <v:fill opacity="0"/>
              <v:textbox>
                <w:txbxContent>
                  <w:p w:rsidR="00A929C9" w:rsidRDefault="00A929C9" w:rsidP="00825DDD">
                    <w:pPr>
                      <w:pStyle w:val="NormalWeb"/>
                      <w:spacing w:before="0" w:beforeAutospacing="0" w:after="0" w:afterAutospacing="0"/>
                    </w:pPr>
                    <w:r>
                      <w:rPr>
                        <w:rFonts w:ascii="Times New Roman" w:hAnsi="Times New Roman"/>
                        <w:color w:val="000000" w:themeColor="dark1"/>
                        <w:sz w:val="36"/>
                        <w:szCs w:val="36"/>
                      </w:rPr>
                      <w:t>**</w:t>
                    </w:r>
                  </w:p>
                </w:txbxContent>
              </v:textbox>
            </v:shape>
            <v:shape id="Text Box 41" o:spid="_x0000_s1058" type="#_x0000_t202" style="position:absolute;left:2387600;top:749300;width:508000;height:254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NFJPxQAA&#10;ANsAAAAPAAAAZHJzL2Rvd25yZXYueG1sRI9Ba8JAFITvhf6H5RW81U0k2BpdRQRFPAhqFY/P7DNJ&#10;m30bsqtGf71bKPQ4zMw3zGjSmkpcqXGlZQVxNwJBnFldcq7gazd//wThPLLGyjIpuJODyfj1ZYSp&#10;tjfe0HXrcxEg7FJUUHhfp1K6rCCDrmtr4uCdbWPQB9nkUjd4C3BTyV4U9aXBksNCgTXNCsp+thej&#10;4NweBv37d5Lw7mP1ONF0f1ysY6U6b+10CMJT6//Df+2lVpDE8Psl/AA5f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Y0Uk/FAAAA2wAAAA8AAAAAAAAAAAAAAAAAlwIAAGRycy9k&#10;b3ducmV2LnhtbFBLBQYAAAAABAAEAPUAAACJAwAAAAA=&#10;" fillcolor="white [3201]" stroked="f">
              <v:fill opacity="0"/>
              <v:textbox>
                <w:txbxContent>
                  <w:p w:rsidR="00A929C9" w:rsidRDefault="00A929C9" w:rsidP="00825DDD">
                    <w:pPr>
                      <w:pStyle w:val="NormalWeb"/>
                      <w:spacing w:before="0" w:beforeAutospacing="0" w:after="0" w:afterAutospacing="0"/>
                    </w:pPr>
                    <w:r>
                      <w:rPr>
                        <w:rFonts w:ascii="Times New Roman" w:hAnsi="Times New Roman"/>
                        <w:color w:val="000000" w:themeColor="dark1"/>
                        <w:sz w:val="36"/>
                        <w:szCs w:val="36"/>
                      </w:rPr>
                      <w:t>**</w:t>
                    </w:r>
                  </w:p>
                </w:txbxContent>
              </v:textbox>
            </v:shape>
            <w10:wrap type="none"/>
            <w10:anchorlock/>
          </v:group>
        </w:pict>
      </w:r>
    </w:p>
    <w:p w:rsidR="00E76AE2" w:rsidRPr="001D6561" w:rsidRDefault="005939C5" w:rsidP="00E76AE2">
      <w:pPr>
        <w:spacing w:line="480" w:lineRule="auto"/>
        <w:rPr>
          <w:rFonts w:ascii="Times New Roman" w:hAnsi="Times New Roman"/>
        </w:rPr>
      </w:pPr>
      <w:r w:rsidRPr="005939C5">
        <w:rPr>
          <w:rFonts w:ascii="Times New Roman" w:hAnsi="Times New Roman"/>
          <w:noProof/>
        </w:rPr>
        <w:t>b.</w:t>
      </w:r>
      <w:r>
        <w:rPr>
          <w:noProof/>
        </w:rPr>
        <w:t xml:space="preserve"> </w:t>
      </w:r>
      <w:r w:rsidR="00F76D61" w:rsidRPr="00F76D61">
        <w:rPr>
          <w:rFonts w:asciiTheme="minorHAnsi" w:eastAsiaTheme="minorEastAsia" w:hAnsiTheme="minorHAnsi" w:cstheme="minorBidi"/>
          <w:noProof/>
        </w:rPr>
      </w:r>
      <w:r w:rsidR="00F76D61" w:rsidRPr="00F76D61">
        <w:rPr>
          <w:rFonts w:asciiTheme="minorHAnsi" w:eastAsiaTheme="minorEastAsia" w:hAnsiTheme="minorHAnsi" w:cstheme="minorBidi"/>
          <w:noProof/>
        </w:rPr>
        <w:pict>
          <v:group id="Group 13" o:spid="_x0000_s1059" style="width:5in;height:3in;mso-position-horizontal-relative:char;mso-position-vertical-relative:line" coordsize="4572000,2743200" o:gfxdata="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">
            <v:shape id="Chart 2" o:spid="_x0000_s1060" type="#_x0000_t75" style="position:absolute;left:-6096;top:-6096;width:4584192;height:27553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">
              <v:imagedata r:id="rId11" o:title=""/>
              <o:lock v:ext="edit" aspectratio="f"/>
            </v:shape>
            <v:shape id="Text Box 3" o:spid="_x0000_s1061" type="#_x0000_t202" style="position:absolute;left:3289300;top:685800;width:508000;height:254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cLwLxQAA&#10;ANoAAAAPAAAAZHJzL2Rvd25yZXYueG1sRI9ba8JAFITfC/6H5Qi+1Y0XtI2uIoJSfCh4afHxmD0m&#10;0ezZkN1q7K93BcHHYWa+YcbT2hTiQpXLLSvotCMQxInVOacKdtvF+wcI55E1FpZJwY0cTCeNtzHG&#10;2l55TZeNT0WAsItRQeZ9GUvpkowMurYtiYN3tJVBH2SVSl3hNcBNIbtRNJAGcw4LGZY0zyg5b/6M&#10;gmP9+zm4nfp93g5X/wea/eyX3x2lWs16NgLhqfav8LP9pRX04HEl3AA5u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pwvAvFAAAA2gAAAA8AAAAAAAAAAAAAAAAAlwIAAGRycy9k&#10;b3ducmV2LnhtbFBLBQYAAAAABAAEAPUAAACJAwAAAAA=&#10;" fillcolor="white [3201]" stroked="f">
              <v:fill opacity="0"/>
              <v:textbox>
                <w:txbxContent>
                  <w:p w:rsidR="00A929C9" w:rsidRDefault="00A929C9" w:rsidP="00825DDD">
                    <w:pPr>
                      <w:pStyle w:val="NormalWeb"/>
                      <w:spacing w:before="0" w:beforeAutospacing="0" w:after="0" w:afterAutospacing="0"/>
                    </w:pPr>
                    <w:r>
                      <w:rPr>
                        <w:rFonts w:ascii="Times New Roman" w:hAnsi="Times New Roman"/>
                        <w:color w:val="000000" w:themeColor="dark1"/>
                        <w:sz w:val="36"/>
                        <w:szCs w:val="36"/>
                      </w:rPr>
                      <w:t>**</w:t>
                    </w:r>
                  </w:p>
                </w:txbxContent>
              </v:textbox>
            </v:shape>
            <v:shape id="Text Box 4" o:spid="_x0000_s1062" type="#_x0000_t202" style="position:absolute;left:1485900;top:444500;width:508000;height:254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mSR/xQAA&#10;ANoAAAAPAAAAZHJzL2Rvd25yZXYueG1sRI9ba8JAFITfC/0Pyyn0rdlYgtXUjUihRXwQvOLjafbk&#10;0mbPhuxWo7/eFQo+DjPzDTOZ9qYRR+pcbVnBIIpBEOdW11wq2G4+X0YgnEfW2FgmBWdyMM0eHyaY&#10;anviFR3XvhQBwi5FBZX3bSqlyysy6CLbEgevsJ1BH2RXSt3hKcBNI1/jeCgN1hwWKmzpo6L8d/1n&#10;FBT9fjw8/yQJb94Wl2+a7Q5fy4FSz0/97B2Ep97fw//tuVaQwO1KuAEyu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WZJH/FAAAA2gAAAA8AAAAAAAAAAAAAAAAAlwIAAGRycy9k&#10;b3ducmV2LnhtbFBLBQYAAAAABAAEAPUAAACJAwAAAAA=&#10;" fillcolor="white [3201]" stroked="f">
              <v:fill opacity="0"/>
              <v:textbox>
                <w:txbxContent>
                  <w:p w:rsidR="00A929C9" w:rsidRDefault="00A929C9" w:rsidP="00825DDD">
                    <w:pPr>
                      <w:pStyle w:val="NormalWeb"/>
                      <w:spacing w:before="0" w:beforeAutospacing="0" w:after="0" w:afterAutospacing="0"/>
                    </w:pPr>
                    <w:r>
                      <w:rPr>
                        <w:rFonts w:ascii="Times New Roman" w:hAnsi="Times New Roman"/>
                        <w:color w:val="000000" w:themeColor="dark1"/>
                        <w:sz w:val="36"/>
                        <w:szCs w:val="36"/>
                      </w:rPr>
                      <w:t>**</w:t>
                    </w:r>
                  </w:p>
                </w:txbxContent>
              </v:textbox>
            </v:shape>
            <w10:wrap type="none"/>
            <w10:anchorlock/>
          </v:group>
        </w:pict>
      </w:r>
    </w:p>
    <w:sectPr w:rsidR="00E76AE2" w:rsidRPr="001D6561" w:rsidSect="00E76AE2">
      <w:type w:val="continuous"/>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9C9" w:rsidRDefault="00A929C9">
      <w:r>
        <w:separator/>
      </w:r>
    </w:p>
  </w:endnote>
  <w:endnote w:type="continuationSeparator" w:id="0">
    <w:p w:rsidR="00A929C9" w:rsidRDefault="00A929C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00004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9C9" w:rsidRDefault="00F76D61" w:rsidP="00E76AE2">
    <w:pPr>
      <w:pStyle w:val="Footer"/>
      <w:framePr w:wrap="around" w:vAnchor="text" w:hAnchor="margin" w:xAlign="right" w:y="1"/>
      <w:rPr>
        <w:rStyle w:val="PageNumber"/>
        <w:rFonts w:ascii="Cambria" w:eastAsia="Cambria" w:hAnsi="Cambria"/>
        <w:sz w:val="24"/>
        <w:szCs w:val="24"/>
      </w:rPr>
    </w:pPr>
    <w:r>
      <w:rPr>
        <w:rStyle w:val="PageNumber"/>
      </w:rPr>
      <w:fldChar w:fldCharType="begin"/>
    </w:r>
    <w:r w:rsidR="00A929C9">
      <w:rPr>
        <w:rStyle w:val="PageNumber"/>
      </w:rPr>
      <w:instrText xml:space="preserve">PAGE  </w:instrText>
    </w:r>
    <w:r>
      <w:rPr>
        <w:rStyle w:val="PageNumber"/>
      </w:rPr>
      <w:fldChar w:fldCharType="end"/>
    </w:r>
  </w:p>
  <w:p w:rsidR="00A929C9" w:rsidRDefault="00A929C9" w:rsidP="00E76AE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9C9" w:rsidRDefault="00A929C9" w:rsidP="00E76AE2">
    <w:pPr>
      <w:pStyle w:val="Footer"/>
      <w:pageBreakBefor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9C9" w:rsidRDefault="00A929C9">
      <w:r>
        <w:separator/>
      </w:r>
    </w:p>
  </w:footnote>
  <w:footnote w:type="continuationSeparator" w:id="0">
    <w:p w:rsidR="00A929C9" w:rsidRDefault="00A929C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9C9" w:rsidRPr="00001E08" w:rsidRDefault="00A929C9" w:rsidP="00E76AE2">
    <w:pPr>
      <w:pStyle w:val="Header"/>
      <w:jc w:val="right"/>
      <w:rPr>
        <w:rFonts w:ascii="Times New Roman" w:hAnsi="Times New Roman"/>
      </w:rPr>
    </w:pPr>
    <w:r>
      <w:rPr>
        <w:rFonts w:ascii="Times New Roman" w:hAnsi="Times New Roman"/>
      </w:rPr>
      <w:t xml:space="preserve">Socially contingent interactions </w:t>
    </w:r>
    <w:r w:rsidR="00F76D61" w:rsidRPr="00825543">
      <w:rPr>
        <w:rStyle w:val="PageNumber"/>
        <w:rFonts w:ascii="Times New Roman" w:hAnsi="Times New Roman"/>
      </w:rPr>
      <w:fldChar w:fldCharType="begin"/>
    </w:r>
    <w:r w:rsidRPr="00825543">
      <w:rPr>
        <w:rStyle w:val="PageNumber"/>
        <w:rFonts w:ascii="Times New Roman" w:hAnsi="Times New Roman"/>
      </w:rPr>
      <w:instrText xml:space="preserve"> PAGE </w:instrText>
    </w:r>
    <w:r w:rsidR="00F76D61" w:rsidRPr="00825543">
      <w:rPr>
        <w:rStyle w:val="PageNumber"/>
        <w:rFonts w:ascii="Times New Roman" w:hAnsi="Times New Roman"/>
      </w:rPr>
      <w:fldChar w:fldCharType="separate"/>
    </w:r>
    <w:r w:rsidR="00A644E4">
      <w:rPr>
        <w:rStyle w:val="PageNumber"/>
        <w:rFonts w:ascii="Times New Roman" w:hAnsi="Times New Roman"/>
        <w:noProof/>
      </w:rPr>
      <w:t>1</w:t>
    </w:r>
    <w:r w:rsidR="00F76D61" w:rsidRPr="00825543">
      <w:rPr>
        <w:rStyle w:val="PageNumber"/>
        <w:rFonts w:ascii="Times New Roman" w:hAnsi="Times New Roman"/>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D940624"/>
    <w:multiLevelType w:val="hybridMultilevel"/>
    <w:tmpl w:val="653C4286"/>
    <w:lvl w:ilvl="0" w:tplc="61EE6454">
      <w:start w:val="2"/>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1918D5"/>
    <w:multiLevelType w:val="hybridMultilevel"/>
    <w:tmpl w:val="816C77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130B28"/>
    <w:multiLevelType w:val="hybridMultilevel"/>
    <w:tmpl w:val="B5E49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2265B"/>
    <w:multiLevelType w:val="hybridMultilevel"/>
    <w:tmpl w:val="5F94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06655"/>
    <w:multiLevelType w:val="hybridMultilevel"/>
    <w:tmpl w:val="EE605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5513E"/>
    <w:multiLevelType w:val="hybridMultilevel"/>
    <w:tmpl w:val="E43A4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91CF1"/>
    <w:multiLevelType w:val="hybridMultilevel"/>
    <w:tmpl w:val="4D3C4CDC"/>
    <w:lvl w:ilvl="0" w:tplc="61EE6454">
      <w:start w:val="2"/>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F1339B"/>
    <w:multiLevelType w:val="hybridMultilevel"/>
    <w:tmpl w:val="EE605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A34E0"/>
    <w:multiLevelType w:val="hybridMultilevel"/>
    <w:tmpl w:val="63144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9C2D28"/>
    <w:multiLevelType w:val="hybridMultilevel"/>
    <w:tmpl w:val="EE605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9A7386"/>
    <w:multiLevelType w:val="hybridMultilevel"/>
    <w:tmpl w:val="B5204550"/>
    <w:lvl w:ilvl="0" w:tplc="87B011F8">
      <w:start w:val="1"/>
      <w:numFmt w:val="lowerLetter"/>
      <w:lvlText w:val="%1."/>
      <w:lvlJc w:val="left"/>
      <w:pPr>
        <w:ind w:left="420" w:hanging="360"/>
      </w:pPr>
      <w:rPr>
        <w:rFonts w:ascii="Times New Roman" w:hAnsi="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495A4B73"/>
    <w:multiLevelType w:val="hybridMultilevel"/>
    <w:tmpl w:val="8F88F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BF1A1E"/>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DE51D61"/>
    <w:multiLevelType w:val="hybridMultilevel"/>
    <w:tmpl w:val="EE605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2F3222"/>
    <w:multiLevelType w:val="hybridMultilevel"/>
    <w:tmpl w:val="D6ECCA80"/>
    <w:lvl w:ilvl="0" w:tplc="E59A098E">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nsid w:val="67A3298C"/>
    <w:multiLevelType w:val="hybridMultilevel"/>
    <w:tmpl w:val="1DCA1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6148DD"/>
    <w:multiLevelType w:val="hybridMultilevel"/>
    <w:tmpl w:val="EE605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B3EDF"/>
    <w:multiLevelType w:val="hybridMultilevel"/>
    <w:tmpl w:val="4D2E72C6"/>
    <w:lvl w:ilvl="0" w:tplc="61EE6454">
      <w:start w:val="5"/>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3"/>
  </w:num>
  <w:num w:numId="4">
    <w:abstractNumId w:val="2"/>
  </w:num>
  <w:num w:numId="5">
    <w:abstractNumId w:val="6"/>
  </w:num>
  <w:num w:numId="6">
    <w:abstractNumId w:val="3"/>
  </w:num>
  <w:num w:numId="7">
    <w:abstractNumId w:val="4"/>
  </w:num>
  <w:num w:numId="8">
    <w:abstractNumId w:val="16"/>
  </w:num>
  <w:num w:numId="9">
    <w:abstractNumId w:val="9"/>
  </w:num>
  <w:num w:numId="10">
    <w:abstractNumId w:val="8"/>
  </w:num>
  <w:num w:numId="11">
    <w:abstractNumId w:val="5"/>
  </w:num>
  <w:num w:numId="12">
    <w:abstractNumId w:val="12"/>
  </w:num>
  <w:num w:numId="13">
    <w:abstractNumId w:val="1"/>
  </w:num>
  <w:num w:numId="14">
    <w:abstractNumId w:val="7"/>
  </w:num>
  <w:num w:numId="15">
    <w:abstractNumId w:val="17"/>
  </w:num>
  <w:num w:numId="16">
    <w:abstractNumId w:val="14"/>
  </w:num>
  <w:num w:numId="17">
    <w:abstractNumId w:val="10"/>
  </w:num>
  <w:num w:numId="18">
    <w:abstractNumId w:val="1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701"/>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rsids>
    <w:rsidRoot w:val="00BA51C7"/>
    <w:rsid w:val="0000106F"/>
    <w:rsid w:val="000014D0"/>
    <w:rsid w:val="00022401"/>
    <w:rsid w:val="00024B18"/>
    <w:rsid w:val="0004203D"/>
    <w:rsid w:val="0004700F"/>
    <w:rsid w:val="000579A0"/>
    <w:rsid w:val="000733F0"/>
    <w:rsid w:val="00077A37"/>
    <w:rsid w:val="0008090F"/>
    <w:rsid w:val="00083F68"/>
    <w:rsid w:val="00084C72"/>
    <w:rsid w:val="00087B27"/>
    <w:rsid w:val="000954FB"/>
    <w:rsid w:val="000B33C1"/>
    <w:rsid w:val="000E479B"/>
    <w:rsid w:val="00106024"/>
    <w:rsid w:val="00131FC3"/>
    <w:rsid w:val="0014683F"/>
    <w:rsid w:val="00153114"/>
    <w:rsid w:val="00153D8F"/>
    <w:rsid w:val="00161C06"/>
    <w:rsid w:val="00166185"/>
    <w:rsid w:val="00177146"/>
    <w:rsid w:val="0019070D"/>
    <w:rsid w:val="001955C9"/>
    <w:rsid w:val="001C5E59"/>
    <w:rsid w:val="001E605E"/>
    <w:rsid w:val="001E6595"/>
    <w:rsid w:val="00200E01"/>
    <w:rsid w:val="00210CAF"/>
    <w:rsid w:val="00216D62"/>
    <w:rsid w:val="002252DF"/>
    <w:rsid w:val="002428B8"/>
    <w:rsid w:val="00250716"/>
    <w:rsid w:val="00282489"/>
    <w:rsid w:val="00290D6D"/>
    <w:rsid w:val="00296865"/>
    <w:rsid w:val="002A5E48"/>
    <w:rsid w:val="002C4034"/>
    <w:rsid w:val="002F65F2"/>
    <w:rsid w:val="00314F6E"/>
    <w:rsid w:val="00320BE7"/>
    <w:rsid w:val="0032271E"/>
    <w:rsid w:val="003335E6"/>
    <w:rsid w:val="0035568D"/>
    <w:rsid w:val="00363C2E"/>
    <w:rsid w:val="003722A0"/>
    <w:rsid w:val="003727AE"/>
    <w:rsid w:val="003830ED"/>
    <w:rsid w:val="003937E0"/>
    <w:rsid w:val="003A4745"/>
    <w:rsid w:val="003B211D"/>
    <w:rsid w:val="003C2BF8"/>
    <w:rsid w:val="003C414A"/>
    <w:rsid w:val="003F03CD"/>
    <w:rsid w:val="003F13DC"/>
    <w:rsid w:val="00421D8F"/>
    <w:rsid w:val="00431289"/>
    <w:rsid w:val="00462DEE"/>
    <w:rsid w:val="00470440"/>
    <w:rsid w:val="004767A1"/>
    <w:rsid w:val="00496A15"/>
    <w:rsid w:val="004B34EB"/>
    <w:rsid w:val="004C287D"/>
    <w:rsid w:val="004C4A51"/>
    <w:rsid w:val="004D20BE"/>
    <w:rsid w:val="004F03A0"/>
    <w:rsid w:val="004F5DA3"/>
    <w:rsid w:val="00500CF2"/>
    <w:rsid w:val="00500DFA"/>
    <w:rsid w:val="00512F78"/>
    <w:rsid w:val="0051352D"/>
    <w:rsid w:val="00534494"/>
    <w:rsid w:val="00537F5A"/>
    <w:rsid w:val="00546FED"/>
    <w:rsid w:val="00555093"/>
    <w:rsid w:val="00557ED7"/>
    <w:rsid w:val="00574541"/>
    <w:rsid w:val="0059084B"/>
    <w:rsid w:val="005939C5"/>
    <w:rsid w:val="00597044"/>
    <w:rsid w:val="005A60CF"/>
    <w:rsid w:val="005E10D1"/>
    <w:rsid w:val="0062323C"/>
    <w:rsid w:val="00623647"/>
    <w:rsid w:val="006279FB"/>
    <w:rsid w:val="0063557D"/>
    <w:rsid w:val="00660D80"/>
    <w:rsid w:val="00674188"/>
    <w:rsid w:val="006745CD"/>
    <w:rsid w:val="006761F1"/>
    <w:rsid w:val="00685712"/>
    <w:rsid w:val="00690B56"/>
    <w:rsid w:val="0069697F"/>
    <w:rsid w:val="006B1760"/>
    <w:rsid w:val="006E3E03"/>
    <w:rsid w:val="006F1064"/>
    <w:rsid w:val="0070179E"/>
    <w:rsid w:val="007057BB"/>
    <w:rsid w:val="007420DD"/>
    <w:rsid w:val="0074791C"/>
    <w:rsid w:val="007522CD"/>
    <w:rsid w:val="00754932"/>
    <w:rsid w:val="0076263D"/>
    <w:rsid w:val="007674AB"/>
    <w:rsid w:val="00770CB1"/>
    <w:rsid w:val="00775E73"/>
    <w:rsid w:val="00783E72"/>
    <w:rsid w:val="00784BBB"/>
    <w:rsid w:val="00790955"/>
    <w:rsid w:val="007B5C95"/>
    <w:rsid w:val="007D4BFB"/>
    <w:rsid w:val="007E4EDA"/>
    <w:rsid w:val="008012AD"/>
    <w:rsid w:val="00825DDD"/>
    <w:rsid w:val="00836344"/>
    <w:rsid w:val="008536D3"/>
    <w:rsid w:val="008606A4"/>
    <w:rsid w:val="008629CE"/>
    <w:rsid w:val="00865878"/>
    <w:rsid w:val="00882499"/>
    <w:rsid w:val="0089319A"/>
    <w:rsid w:val="008959FF"/>
    <w:rsid w:val="008B6382"/>
    <w:rsid w:val="008C20AC"/>
    <w:rsid w:val="008C385A"/>
    <w:rsid w:val="008D04EF"/>
    <w:rsid w:val="008E10BA"/>
    <w:rsid w:val="0091250C"/>
    <w:rsid w:val="009237EC"/>
    <w:rsid w:val="00923903"/>
    <w:rsid w:val="009273A1"/>
    <w:rsid w:val="00941B68"/>
    <w:rsid w:val="0094385A"/>
    <w:rsid w:val="009568E2"/>
    <w:rsid w:val="009569DD"/>
    <w:rsid w:val="00960C88"/>
    <w:rsid w:val="00984E46"/>
    <w:rsid w:val="00996944"/>
    <w:rsid w:val="009B7BB9"/>
    <w:rsid w:val="009C05A9"/>
    <w:rsid w:val="009C2019"/>
    <w:rsid w:val="009C4CA8"/>
    <w:rsid w:val="009E4134"/>
    <w:rsid w:val="009F2081"/>
    <w:rsid w:val="00A020C1"/>
    <w:rsid w:val="00A3095B"/>
    <w:rsid w:val="00A35BA7"/>
    <w:rsid w:val="00A455C2"/>
    <w:rsid w:val="00A644E4"/>
    <w:rsid w:val="00A649C7"/>
    <w:rsid w:val="00A65046"/>
    <w:rsid w:val="00A70EB1"/>
    <w:rsid w:val="00A77190"/>
    <w:rsid w:val="00A8407F"/>
    <w:rsid w:val="00A929C9"/>
    <w:rsid w:val="00AB0FEC"/>
    <w:rsid w:val="00AB109C"/>
    <w:rsid w:val="00AE5AC6"/>
    <w:rsid w:val="00B1026B"/>
    <w:rsid w:val="00B11F03"/>
    <w:rsid w:val="00B16C65"/>
    <w:rsid w:val="00B225FF"/>
    <w:rsid w:val="00B41DA5"/>
    <w:rsid w:val="00B54C54"/>
    <w:rsid w:val="00B57C71"/>
    <w:rsid w:val="00B848AA"/>
    <w:rsid w:val="00B866AB"/>
    <w:rsid w:val="00B94F9D"/>
    <w:rsid w:val="00BA51C7"/>
    <w:rsid w:val="00BD07A0"/>
    <w:rsid w:val="00C048E9"/>
    <w:rsid w:val="00C10508"/>
    <w:rsid w:val="00C32F3A"/>
    <w:rsid w:val="00C43EB4"/>
    <w:rsid w:val="00C463CF"/>
    <w:rsid w:val="00C52D70"/>
    <w:rsid w:val="00C635B3"/>
    <w:rsid w:val="00C73A73"/>
    <w:rsid w:val="00C835C5"/>
    <w:rsid w:val="00C86257"/>
    <w:rsid w:val="00CB3A52"/>
    <w:rsid w:val="00CB3B8F"/>
    <w:rsid w:val="00CD7903"/>
    <w:rsid w:val="00CE0C5D"/>
    <w:rsid w:val="00CE63B5"/>
    <w:rsid w:val="00CF3951"/>
    <w:rsid w:val="00D028BD"/>
    <w:rsid w:val="00D0494D"/>
    <w:rsid w:val="00D056B2"/>
    <w:rsid w:val="00D4331E"/>
    <w:rsid w:val="00D54CF3"/>
    <w:rsid w:val="00D60AC3"/>
    <w:rsid w:val="00D80A8D"/>
    <w:rsid w:val="00D8640A"/>
    <w:rsid w:val="00D91954"/>
    <w:rsid w:val="00DA68EA"/>
    <w:rsid w:val="00DC3081"/>
    <w:rsid w:val="00DC3E65"/>
    <w:rsid w:val="00DE6503"/>
    <w:rsid w:val="00DF1C7D"/>
    <w:rsid w:val="00DF2173"/>
    <w:rsid w:val="00DF517F"/>
    <w:rsid w:val="00E176B7"/>
    <w:rsid w:val="00E2106E"/>
    <w:rsid w:val="00E33250"/>
    <w:rsid w:val="00E3715E"/>
    <w:rsid w:val="00E76AE2"/>
    <w:rsid w:val="00EA19BB"/>
    <w:rsid w:val="00EA71B1"/>
    <w:rsid w:val="00EC0FE5"/>
    <w:rsid w:val="00EC119D"/>
    <w:rsid w:val="00EC1E9A"/>
    <w:rsid w:val="00EC41D7"/>
    <w:rsid w:val="00EF36D0"/>
    <w:rsid w:val="00F23A59"/>
    <w:rsid w:val="00F2534D"/>
    <w:rsid w:val="00F36D90"/>
    <w:rsid w:val="00F459F1"/>
    <w:rsid w:val="00F74CEE"/>
    <w:rsid w:val="00F76D61"/>
    <w:rsid w:val="00F80619"/>
    <w:rsid w:val="00F84178"/>
    <w:rsid w:val="00FE431E"/>
  </w:rsids>
  <m:mathPr>
    <m:mathFont m:val="ヒラギノ角ゴ Pro W3"/>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Body Text" w:uiPriority="99"/>
    <w:lsdException w:name="Body Text Indent" w:uiPriority="99"/>
    <w:lsdException w:name="Body Text Indent 3" w:uiPriority="99"/>
    <w:lsdException w:name="Strong" w:qFormat="1"/>
    <w:lsdException w:name="Emphasis" w:uiPriority="20" w:qFormat="1"/>
    <w:lsdException w:name="Normal (Web)" w:uiPriority="99"/>
    <w:lsdException w:name="Balloon Text" w:uiPriority="99"/>
    <w:lsdException w:name="Table Grid" w:uiPriority="59"/>
    <w:lsdException w:name="List Paragraph" w:uiPriority="34" w:qFormat="1"/>
    <w:lsdException w:name="Medium Shading 2 Accent 5" w:uiPriority="64"/>
  </w:latentStyles>
  <w:style w:type="paragraph" w:default="1" w:styleId="Normal">
    <w:name w:val="Normal"/>
    <w:qFormat/>
    <w:rsid w:val="00801435"/>
    <w:rPr>
      <w:sz w:val="24"/>
      <w:szCs w:val="24"/>
    </w:rPr>
  </w:style>
  <w:style w:type="paragraph" w:styleId="Heading1">
    <w:name w:val="heading 1"/>
    <w:basedOn w:val="Normal"/>
    <w:next w:val="Normal"/>
    <w:link w:val="Heading1Char"/>
    <w:qFormat/>
    <w:rsid w:val="008E4A3D"/>
    <w:pPr>
      <w:keepNext/>
      <w:spacing w:line="480" w:lineRule="auto"/>
      <w:ind w:left="360"/>
      <w:outlineLvl w:val="0"/>
    </w:pPr>
    <w:rPr>
      <w:rFonts w:ascii="Times" w:eastAsia="Times" w:hAnsi="Times"/>
      <w:i/>
      <w:sz w:val="20"/>
      <w:szCs w:val="20"/>
    </w:rPr>
  </w:style>
  <w:style w:type="paragraph" w:styleId="Heading2">
    <w:name w:val="heading 2"/>
    <w:basedOn w:val="Normal"/>
    <w:next w:val="Normal"/>
    <w:link w:val="Heading2Char"/>
    <w:qFormat/>
    <w:rsid w:val="00D20349"/>
    <w:pPr>
      <w:keepNext/>
      <w:outlineLvl w:val="1"/>
    </w:pPr>
    <w:rPr>
      <w:rFonts w:ascii="Times New Roman" w:eastAsia="Times New Roman" w:hAnsi="Times New Roman"/>
      <w:i/>
      <w:iCs/>
      <w:sz w:val="20"/>
      <w:szCs w:val="20"/>
    </w:rPr>
  </w:style>
  <w:style w:type="paragraph" w:styleId="Heading3">
    <w:name w:val="heading 3"/>
    <w:basedOn w:val="Normal"/>
    <w:next w:val="Normal"/>
    <w:link w:val="Heading3Char"/>
    <w:qFormat/>
    <w:rsid w:val="00E36F11"/>
    <w:pPr>
      <w:keepNext/>
      <w:spacing w:line="480" w:lineRule="auto"/>
      <w:outlineLvl w:val="2"/>
    </w:pPr>
    <w:rPr>
      <w:rFonts w:ascii="Times New Roman" w:eastAsia="Times New Roman" w:hAnsi="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8E4A3D"/>
    <w:rPr>
      <w:rFonts w:ascii="Times" w:eastAsia="Times" w:hAnsi="Times" w:cs="Times New Roman"/>
      <w:i/>
      <w:szCs w:val="20"/>
    </w:rPr>
  </w:style>
  <w:style w:type="character" w:customStyle="1" w:styleId="Heading2Char">
    <w:name w:val="Heading 2 Char"/>
    <w:link w:val="Heading2"/>
    <w:rsid w:val="00D20349"/>
    <w:rPr>
      <w:rFonts w:ascii="Times New Roman" w:eastAsia="Times New Roman" w:hAnsi="Times New Roman" w:cs="Times New Roman"/>
      <w:i/>
      <w:iCs/>
    </w:rPr>
  </w:style>
  <w:style w:type="paragraph" w:styleId="FootnoteText">
    <w:name w:val="footnote text"/>
    <w:basedOn w:val="Normal"/>
    <w:link w:val="FootnoteTextChar"/>
    <w:rsid w:val="00E3423E"/>
    <w:rPr>
      <w:rFonts w:ascii="Times" w:eastAsia="Times" w:hAnsi="Times"/>
      <w:sz w:val="20"/>
      <w:szCs w:val="20"/>
    </w:rPr>
  </w:style>
  <w:style w:type="character" w:customStyle="1" w:styleId="FootnoteTextChar">
    <w:name w:val="Footnote Text Char"/>
    <w:link w:val="FootnoteText"/>
    <w:rsid w:val="00E3423E"/>
    <w:rPr>
      <w:rFonts w:ascii="Times" w:eastAsia="Times" w:hAnsi="Times" w:cs="Times New Roman"/>
      <w:szCs w:val="20"/>
    </w:rPr>
  </w:style>
  <w:style w:type="character" w:styleId="FootnoteReference">
    <w:name w:val="footnote reference"/>
    <w:rsid w:val="00E3423E"/>
    <w:rPr>
      <w:vertAlign w:val="superscript"/>
    </w:rPr>
  </w:style>
  <w:style w:type="paragraph" w:customStyle="1" w:styleId="a">
    <w:basedOn w:val="Normal"/>
    <w:next w:val="BodyTextIndent"/>
    <w:rsid w:val="00BC4C5C"/>
    <w:pPr>
      <w:suppressAutoHyphens/>
      <w:spacing w:line="480" w:lineRule="auto"/>
      <w:ind w:firstLine="720"/>
    </w:pPr>
    <w:rPr>
      <w:rFonts w:ascii="Times New Roman" w:eastAsia="Times" w:hAnsi="Times New Roman"/>
      <w:szCs w:val="20"/>
      <w:lang w:eastAsia="ar-SA"/>
    </w:rPr>
  </w:style>
  <w:style w:type="paragraph" w:styleId="BodyTextIndent">
    <w:name w:val="Body Text Indent"/>
    <w:basedOn w:val="Normal"/>
    <w:link w:val="BodyTextIndentChar"/>
    <w:uiPriority w:val="99"/>
    <w:unhideWhenUsed/>
    <w:rsid w:val="00BC4C5C"/>
    <w:pPr>
      <w:spacing w:after="120"/>
      <w:ind w:left="360"/>
    </w:pPr>
  </w:style>
  <w:style w:type="character" w:customStyle="1" w:styleId="BodyTextIndentChar">
    <w:name w:val="Body Text Indent Char"/>
    <w:basedOn w:val="DefaultParagraphFont"/>
    <w:link w:val="BodyTextIndent"/>
    <w:uiPriority w:val="99"/>
    <w:rsid w:val="00BC4C5C"/>
  </w:style>
  <w:style w:type="table" w:styleId="TableGrid">
    <w:name w:val="Table Grid"/>
    <w:basedOn w:val="TableNormal"/>
    <w:uiPriority w:val="59"/>
    <w:rsid w:val="00FC3B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B14F78"/>
    <w:pPr>
      <w:spacing w:after="120"/>
      <w:ind w:left="360"/>
    </w:pPr>
    <w:rPr>
      <w:sz w:val="16"/>
      <w:szCs w:val="16"/>
    </w:rPr>
  </w:style>
  <w:style w:type="character" w:customStyle="1" w:styleId="BodyTextIndent3Char">
    <w:name w:val="Body Text Indent 3 Char"/>
    <w:link w:val="BodyTextIndent3"/>
    <w:uiPriority w:val="99"/>
    <w:rsid w:val="00B14F78"/>
    <w:rPr>
      <w:sz w:val="16"/>
      <w:szCs w:val="16"/>
    </w:rPr>
  </w:style>
  <w:style w:type="character" w:styleId="CommentReference">
    <w:name w:val="annotation reference"/>
    <w:unhideWhenUsed/>
    <w:rsid w:val="00884166"/>
    <w:rPr>
      <w:sz w:val="18"/>
      <w:szCs w:val="18"/>
    </w:rPr>
  </w:style>
  <w:style w:type="paragraph" w:styleId="CommentText">
    <w:name w:val="annotation text"/>
    <w:basedOn w:val="Normal"/>
    <w:link w:val="CommentTextChar"/>
    <w:unhideWhenUsed/>
    <w:rsid w:val="00884166"/>
    <w:pPr>
      <w:spacing w:after="200"/>
    </w:pPr>
  </w:style>
  <w:style w:type="character" w:customStyle="1" w:styleId="CommentTextChar">
    <w:name w:val="Comment Text Char"/>
    <w:basedOn w:val="DefaultParagraphFont"/>
    <w:link w:val="CommentText"/>
    <w:rsid w:val="00884166"/>
  </w:style>
  <w:style w:type="paragraph" w:styleId="BalloonText">
    <w:name w:val="Balloon Text"/>
    <w:basedOn w:val="Normal"/>
    <w:link w:val="BalloonTextChar"/>
    <w:uiPriority w:val="99"/>
    <w:semiHidden/>
    <w:unhideWhenUsed/>
    <w:rsid w:val="00884166"/>
    <w:rPr>
      <w:rFonts w:ascii="Lucida Grande" w:hAnsi="Lucida Grande"/>
      <w:sz w:val="18"/>
      <w:szCs w:val="18"/>
    </w:rPr>
  </w:style>
  <w:style w:type="character" w:customStyle="1" w:styleId="BalloonTextChar">
    <w:name w:val="Balloon Text Char"/>
    <w:link w:val="BalloonText"/>
    <w:uiPriority w:val="99"/>
    <w:semiHidden/>
    <w:rsid w:val="00884166"/>
    <w:rPr>
      <w:rFonts w:ascii="Lucida Grande" w:hAnsi="Lucida Grande"/>
      <w:sz w:val="18"/>
      <w:szCs w:val="18"/>
    </w:rPr>
  </w:style>
  <w:style w:type="paragraph" w:styleId="Footer">
    <w:name w:val="footer"/>
    <w:basedOn w:val="Normal"/>
    <w:link w:val="FooterChar"/>
    <w:rsid w:val="0062418C"/>
    <w:pPr>
      <w:tabs>
        <w:tab w:val="center" w:pos="4320"/>
        <w:tab w:val="right" w:pos="8640"/>
      </w:tabs>
    </w:pPr>
    <w:rPr>
      <w:rFonts w:ascii="Times" w:eastAsia="Times" w:hAnsi="Times"/>
      <w:sz w:val="20"/>
      <w:szCs w:val="20"/>
    </w:rPr>
  </w:style>
  <w:style w:type="character" w:customStyle="1" w:styleId="FooterChar">
    <w:name w:val="Footer Char"/>
    <w:link w:val="Footer"/>
    <w:rsid w:val="0062418C"/>
    <w:rPr>
      <w:rFonts w:ascii="Times" w:eastAsia="Times" w:hAnsi="Times" w:cs="Times New Roman"/>
      <w:szCs w:val="20"/>
    </w:rPr>
  </w:style>
  <w:style w:type="paragraph" w:styleId="ListParagraph">
    <w:name w:val="List Paragraph"/>
    <w:basedOn w:val="Normal"/>
    <w:uiPriority w:val="34"/>
    <w:qFormat/>
    <w:rsid w:val="00022921"/>
    <w:pPr>
      <w:ind w:left="720"/>
      <w:contextualSpacing/>
    </w:pPr>
  </w:style>
  <w:style w:type="paragraph" w:styleId="BodyText">
    <w:name w:val="Body Text"/>
    <w:basedOn w:val="Normal"/>
    <w:link w:val="BodyTextChar"/>
    <w:uiPriority w:val="99"/>
    <w:rsid w:val="00E42B9F"/>
    <w:pPr>
      <w:spacing w:after="120"/>
    </w:pPr>
  </w:style>
  <w:style w:type="character" w:customStyle="1" w:styleId="BodyTextChar">
    <w:name w:val="Body Text Char"/>
    <w:basedOn w:val="DefaultParagraphFont"/>
    <w:link w:val="BodyText"/>
    <w:uiPriority w:val="99"/>
    <w:rsid w:val="00E42B9F"/>
  </w:style>
  <w:style w:type="paragraph" w:styleId="Header">
    <w:name w:val="header"/>
    <w:basedOn w:val="Normal"/>
    <w:link w:val="HeaderChar"/>
    <w:rsid w:val="00E83F98"/>
    <w:pPr>
      <w:tabs>
        <w:tab w:val="center" w:pos="4320"/>
        <w:tab w:val="right" w:pos="8640"/>
      </w:tabs>
    </w:pPr>
  </w:style>
  <w:style w:type="character" w:customStyle="1" w:styleId="HeaderChar">
    <w:name w:val="Header Char"/>
    <w:basedOn w:val="DefaultParagraphFont"/>
    <w:link w:val="Header"/>
    <w:rsid w:val="00E83F98"/>
  </w:style>
  <w:style w:type="character" w:styleId="PageNumber">
    <w:name w:val="page number"/>
    <w:basedOn w:val="DefaultParagraphFont"/>
    <w:rsid w:val="00E60E2B"/>
  </w:style>
  <w:style w:type="paragraph" w:styleId="CommentSubject">
    <w:name w:val="annotation subject"/>
    <w:basedOn w:val="CommentText"/>
    <w:next w:val="CommentText"/>
    <w:link w:val="CommentSubjectChar"/>
    <w:unhideWhenUsed/>
    <w:rsid w:val="00D20349"/>
    <w:rPr>
      <w:rFonts w:ascii="Times New Roman" w:hAnsi="Times New Roman"/>
      <w:b/>
      <w:bCs/>
      <w:sz w:val="20"/>
      <w:szCs w:val="20"/>
    </w:rPr>
  </w:style>
  <w:style w:type="character" w:customStyle="1" w:styleId="CommentSubjectChar">
    <w:name w:val="Comment Subject Char"/>
    <w:link w:val="CommentSubject"/>
    <w:rsid w:val="00D20349"/>
    <w:rPr>
      <w:rFonts w:ascii="Times New Roman" w:eastAsia="Cambria" w:hAnsi="Times New Roman" w:cs="Times New Roman"/>
      <w:b/>
      <w:bCs/>
      <w:sz w:val="20"/>
      <w:szCs w:val="20"/>
    </w:rPr>
  </w:style>
  <w:style w:type="character" w:customStyle="1" w:styleId="BodyText2Char">
    <w:name w:val="Body Text 2 Char"/>
    <w:link w:val="BodyText2"/>
    <w:rsid w:val="00D20349"/>
    <w:rPr>
      <w:rFonts w:ascii="Times New Roman" w:eastAsia="Cambria" w:hAnsi="Times New Roman" w:cs="Times New Roman"/>
    </w:rPr>
  </w:style>
  <w:style w:type="paragraph" w:styleId="BodyText2">
    <w:name w:val="Body Text 2"/>
    <w:basedOn w:val="Normal"/>
    <w:link w:val="BodyText2Char"/>
    <w:rsid w:val="00D20349"/>
    <w:pPr>
      <w:spacing w:after="120" w:line="480" w:lineRule="auto"/>
    </w:pPr>
    <w:rPr>
      <w:rFonts w:ascii="Times New Roman" w:hAnsi="Times New Roman"/>
      <w:sz w:val="20"/>
      <w:szCs w:val="20"/>
    </w:rPr>
  </w:style>
  <w:style w:type="character" w:customStyle="1" w:styleId="BodyText2Char1">
    <w:name w:val="Body Text 2 Char1"/>
    <w:basedOn w:val="DefaultParagraphFont"/>
    <w:uiPriority w:val="99"/>
    <w:rsid w:val="00D20349"/>
  </w:style>
  <w:style w:type="character" w:styleId="Strong">
    <w:name w:val="Strong"/>
    <w:qFormat/>
    <w:rsid w:val="00D20349"/>
    <w:rPr>
      <w:b/>
      <w:bCs/>
    </w:rPr>
  </w:style>
  <w:style w:type="character" w:customStyle="1" w:styleId="medium-font">
    <w:name w:val="medium-font"/>
    <w:basedOn w:val="DefaultParagraphFont"/>
    <w:rsid w:val="00D20349"/>
  </w:style>
  <w:style w:type="paragraph" w:customStyle="1" w:styleId="plaintext">
    <w:name w:val="plain text"/>
    <w:basedOn w:val="Normal"/>
    <w:rsid w:val="00D20349"/>
    <w:rPr>
      <w:rFonts w:ascii="Courier New" w:eastAsia="Times New Roman" w:hAnsi="Courier New"/>
      <w:sz w:val="20"/>
      <w:szCs w:val="20"/>
    </w:rPr>
  </w:style>
  <w:style w:type="character" w:styleId="Emphasis">
    <w:name w:val="Emphasis"/>
    <w:uiPriority w:val="20"/>
    <w:qFormat/>
    <w:rsid w:val="00D20349"/>
    <w:rPr>
      <w:i/>
      <w:iCs/>
    </w:rPr>
  </w:style>
  <w:style w:type="table" w:styleId="MediumShading2-Accent5">
    <w:name w:val="Medium Shading 2 Accent 5"/>
    <w:basedOn w:val="TableNormal"/>
    <w:uiPriority w:val="64"/>
    <w:rsid w:val="00D20349"/>
    <w:rPr>
      <w:rFonts w:eastAsia="Times New Roman"/>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urname">
    <w:name w:val="surname"/>
    <w:basedOn w:val="DefaultParagraphFont"/>
    <w:rsid w:val="00226A55"/>
  </w:style>
  <w:style w:type="character" w:customStyle="1" w:styleId="name">
    <w:name w:val="name"/>
    <w:basedOn w:val="DefaultParagraphFont"/>
    <w:rsid w:val="00226A55"/>
  </w:style>
  <w:style w:type="character" w:customStyle="1" w:styleId="forenames">
    <w:name w:val="forenames"/>
    <w:basedOn w:val="DefaultParagraphFont"/>
    <w:rsid w:val="00226A55"/>
  </w:style>
  <w:style w:type="character" w:customStyle="1" w:styleId="reference-content">
    <w:name w:val="reference-content"/>
    <w:basedOn w:val="DefaultParagraphFont"/>
    <w:rsid w:val="00226A55"/>
  </w:style>
  <w:style w:type="character" w:customStyle="1" w:styleId="reference-date">
    <w:name w:val="reference-date"/>
    <w:basedOn w:val="DefaultParagraphFont"/>
    <w:rsid w:val="00226A55"/>
  </w:style>
  <w:style w:type="character" w:customStyle="1" w:styleId="reference-document-title">
    <w:name w:val="reference-document-title"/>
    <w:basedOn w:val="DefaultParagraphFont"/>
    <w:rsid w:val="00226A55"/>
  </w:style>
  <w:style w:type="character" w:customStyle="1" w:styleId="reference-miscellaneoustext">
    <w:name w:val="reference-miscellaneoustext"/>
    <w:basedOn w:val="DefaultParagraphFont"/>
    <w:rsid w:val="00226A55"/>
  </w:style>
  <w:style w:type="character" w:customStyle="1" w:styleId="author-info">
    <w:name w:val="author-info"/>
    <w:basedOn w:val="DefaultParagraphFont"/>
    <w:rsid w:val="00226A55"/>
  </w:style>
  <w:style w:type="character" w:customStyle="1" w:styleId="reference-book-title">
    <w:name w:val="reference-book-title"/>
    <w:basedOn w:val="DefaultParagraphFont"/>
    <w:rsid w:val="00226A55"/>
  </w:style>
  <w:style w:type="character" w:customStyle="1" w:styleId="reference-page">
    <w:name w:val="reference-page"/>
    <w:basedOn w:val="DefaultParagraphFont"/>
    <w:rsid w:val="00226A55"/>
  </w:style>
  <w:style w:type="character" w:customStyle="1" w:styleId="reference-address">
    <w:name w:val="reference-address"/>
    <w:basedOn w:val="DefaultParagraphFont"/>
    <w:rsid w:val="00226A55"/>
  </w:style>
  <w:style w:type="character" w:customStyle="1" w:styleId="reference-publisher">
    <w:name w:val="reference-publisher"/>
    <w:basedOn w:val="DefaultParagraphFont"/>
    <w:rsid w:val="00226A55"/>
  </w:style>
  <w:style w:type="character" w:customStyle="1" w:styleId="default">
    <w:name w:val="default"/>
    <w:basedOn w:val="DefaultParagraphFont"/>
    <w:rsid w:val="00226A55"/>
  </w:style>
  <w:style w:type="character" w:customStyle="1" w:styleId="displaydatestatus">
    <w:name w:val="displaydatestatus"/>
    <w:basedOn w:val="DefaultParagraphFont"/>
    <w:rsid w:val="00226A55"/>
  </w:style>
  <w:style w:type="character" w:customStyle="1" w:styleId="italic">
    <w:name w:val="italic"/>
    <w:basedOn w:val="DefaultParagraphFont"/>
    <w:rsid w:val="00226A55"/>
  </w:style>
  <w:style w:type="character" w:customStyle="1" w:styleId="style2">
    <w:name w:val="style_2"/>
    <w:basedOn w:val="DefaultParagraphFont"/>
    <w:rsid w:val="00226A55"/>
  </w:style>
  <w:style w:type="character" w:customStyle="1" w:styleId="publication1">
    <w:name w:val="publication1"/>
    <w:rsid w:val="00226A55"/>
    <w:rPr>
      <w:b/>
      <w:bCs/>
      <w:color w:val="883333"/>
      <w:sz w:val="17"/>
      <w:szCs w:val="17"/>
    </w:rPr>
  </w:style>
  <w:style w:type="character" w:customStyle="1" w:styleId="description1">
    <w:name w:val="description1"/>
    <w:rsid w:val="00226A55"/>
    <w:rPr>
      <w:i/>
      <w:iCs/>
      <w:color w:val="333333"/>
      <w:sz w:val="17"/>
      <w:szCs w:val="17"/>
    </w:rPr>
  </w:style>
  <w:style w:type="character" w:customStyle="1" w:styleId="Heading3Char">
    <w:name w:val="Heading 3 Char"/>
    <w:link w:val="Heading3"/>
    <w:rsid w:val="00E36F11"/>
    <w:rPr>
      <w:rFonts w:ascii="Times New Roman" w:eastAsia="Times New Roman" w:hAnsi="Times New Roman" w:cs="Times New Roman"/>
    </w:rPr>
  </w:style>
  <w:style w:type="paragraph" w:styleId="NormalWeb">
    <w:name w:val="Normal (Web)"/>
    <w:basedOn w:val="Normal"/>
    <w:uiPriority w:val="99"/>
    <w:unhideWhenUsed/>
    <w:rsid w:val="005939C5"/>
    <w:pPr>
      <w:spacing w:before="100" w:beforeAutospacing="1" w:after="100" w:afterAutospacing="1"/>
    </w:pPr>
    <w:rPr>
      <w:rFonts w:ascii="Times" w:eastAsia="ＭＳ 明朝" w:hAnsi="Times"/>
      <w:sz w:val="20"/>
      <w:szCs w:val="20"/>
    </w:rPr>
  </w:style>
  <w:style w:type="character" w:styleId="Hyperlink">
    <w:name w:val="Hyperlink"/>
    <w:basedOn w:val="DefaultParagraphFont"/>
    <w:rsid w:val="009239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Body Text" w:uiPriority="99"/>
    <w:lsdException w:name="Body Text Indent" w:uiPriority="99"/>
    <w:lsdException w:name="Body Text Indent 3" w:uiPriority="99"/>
    <w:lsdException w:name="Strong" w:qFormat="1"/>
    <w:lsdException w:name="Emphasis" w:uiPriority="20" w:qFormat="1"/>
    <w:lsdException w:name="Normal (Web)" w:uiPriority="99"/>
    <w:lsdException w:name="Balloon Text" w:uiPriority="99"/>
    <w:lsdException w:name="Table Grid" w:uiPriority="59"/>
    <w:lsdException w:name="List Paragraph" w:uiPriority="34" w:qFormat="1"/>
    <w:lsdException w:name="Medium Shading 2 Accent 5" w:uiPriority="64"/>
  </w:latentStyles>
  <w:style w:type="paragraph" w:default="1" w:styleId="Normal">
    <w:name w:val="Normal"/>
    <w:qFormat/>
    <w:rsid w:val="00801435"/>
    <w:rPr>
      <w:sz w:val="24"/>
      <w:szCs w:val="24"/>
    </w:rPr>
  </w:style>
  <w:style w:type="paragraph" w:styleId="Heading1">
    <w:name w:val="heading 1"/>
    <w:basedOn w:val="Normal"/>
    <w:next w:val="Normal"/>
    <w:link w:val="Heading1Char"/>
    <w:qFormat/>
    <w:rsid w:val="008E4A3D"/>
    <w:pPr>
      <w:keepNext/>
      <w:spacing w:line="480" w:lineRule="auto"/>
      <w:ind w:left="360"/>
      <w:outlineLvl w:val="0"/>
    </w:pPr>
    <w:rPr>
      <w:rFonts w:ascii="Times" w:eastAsia="Times" w:hAnsi="Times"/>
      <w:i/>
      <w:sz w:val="20"/>
      <w:szCs w:val="20"/>
    </w:rPr>
  </w:style>
  <w:style w:type="paragraph" w:styleId="Heading2">
    <w:name w:val="heading 2"/>
    <w:basedOn w:val="Normal"/>
    <w:next w:val="Normal"/>
    <w:link w:val="Heading2Char"/>
    <w:qFormat/>
    <w:rsid w:val="00D20349"/>
    <w:pPr>
      <w:keepNext/>
      <w:outlineLvl w:val="1"/>
    </w:pPr>
    <w:rPr>
      <w:rFonts w:ascii="Times New Roman" w:eastAsia="Times New Roman" w:hAnsi="Times New Roman"/>
      <w:i/>
      <w:iCs/>
      <w:sz w:val="20"/>
      <w:szCs w:val="20"/>
    </w:rPr>
  </w:style>
  <w:style w:type="paragraph" w:styleId="Heading3">
    <w:name w:val="heading 3"/>
    <w:basedOn w:val="Normal"/>
    <w:next w:val="Normal"/>
    <w:link w:val="Heading3Char"/>
    <w:qFormat/>
    <w:rsid w:val="00E36F11"/>
    <w:pPr>
      <w:keepNext/>
      <w:spacing w:line="480" w:lineRule="auto"/>
      <w:outlineLvl w:val="2"/>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4A3D"/>
    <w:rPr>
      <w:rFonts w:ascii="Times" w:eastAsia="Times" w:hAnsi="Times" w:cs="Times New Roman"/>
      <w:i/>
      <w:szCs w:val="20"/>
    </w:rPr>
  </w:style>
  <w:style w:type="character" w:customStyle="1" w:styleId="Heading2Char">
    <w:name w:val="Heading 2 Char"/>
    <w:link w:val="Heading2"/>
    <w:rsid w:val="00D20349"/>
    <w:rPr>
      <w:rFonts w:ascii="Times New Roman" w:eastAsia="Times New Roman" w:hAnsi="Times New Roman" w:cs="Times New Roman"/>
      <w:i/>
      <w:iCs/>
    </w:rPr>
  </w:style>
  <w:style w:type="paragraph" w:styleId="FootnoteText">
    <w:name w:val="footnote text"/>
    <w:basedOn w:val="Normal"/>
    <w:link w:val="FootnoteTextChar"/>
    <w:rsid w:val="00E3423E"/>
    <w:rPr>
      <w:rFonts w:ascii="Times" w:eastAsia="Times" w:hAnsi="Times"/>
      <w:sz w:val="20"/>
      <w:szCs w:val="20"/>
    </w:rPr>
  </w:style>
  <w:style w:type="character" w:customStyle="1" w:styleId="FootnoteTextChar">
    <w:name w:val="Footnote Text Char"/>
    <w:link w:val="FootnoteText"/>
    <w:rsid w:val="00E3423E"/>
    <w:rPr>
      <w:rFonts w:ascii="Times" w:eastAsia="Times" w:hAnsi="Times" w:cs="Times New Roman"/>
      <w:szCs w:val="20"/>
    </w:rPr>
  </w:style>
  <w:style w:type="character" w:styleId="FootnoteReference">
    <w:name w:val="footnote reference"/>
    <w:rsid w:val="00E3423E"/>
    <w:rPr>
      <w:vertAlign w:val="superscript"/>
    </w:rPr>
  </w:style>
  <w:style w:type="paragraph" w:customStyle="1" w:styleId="a">
    <w:basedOn w:val="Normal"/>
    <w:next w:val="BodyTextIndent"/>
    <w:rsid w:val="00BC4C5C"/>
    <w:pPr>
      <w:suppressAutoHyphens/>
      <w:spacing w:line="480" w:lineRule="auto"/>
      <w:ind w:firstLine="720"/>
    </w:pPr>
    <w:rPr>
      <w:rFonts w:ascii="Times New Roman" w:eastAsia="Times" w:hAnsi="Times New Roman"/>
      <w:szCs w:val="20"/>
      <w:lang w:eastAsia="ar-SA"/>
    </w:rPr>
  </w:style>
  <w:style w:type="paragraph" w:styleId="BodyTextIndent">
    <w:name w:val="Body Text Indent"/>
    <w:basedOn w:val="Normal"/>
    <w:link w:val="BodyTextIndentChar"/>
    <w:uiPriority w:val="99"/>
    <w:unhideWhenUsed/>
    <w:rsid w:val="00BC4C5C"/>
    <w:pPr>
      <w:spacing w:after="120"/>
      <w:ind w:left="360"/>
    </w:pPr>
  </w:style>
  <w:style w:type="character" w:customStyle="1" w:styleId="BodyTextIndentChar">
    <w:name w:val="Body Text Indent Char"/>
    <w:basedOn w:val="DefaultParagraphFont"/>
    <w:link w:val="BodyTextIndent"/>
    <w:uiPriority w:val="99"/>
    <w:rsid w:val="00BC4C5C"/>
  </w:style>
  <w:style w:type="table" w:styleId="TableGrid">
    <w:name w:val="Table Grid"/>
    <w:basedOn w:val="TableNormal"/>
    <w:uiPriority w:val="59"/>
    <w:rsid w:val="00FC3B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B14F78"/>
    <w:pPr>
      <w:spacing w:after="120"/>
      <w:ind w:left="360"/>
    </w:pPr>
    <w:rPr>
      <w:sz w:val="16"/>
      <w:szCs w:val="16"/>
    </w:rPr>
  </w:style>
  <w:style w:type="character" w:customStyle="1" w:styleId="BodyTextIndent3Char">
    <w:name w:val="Body Text Indent 3 Char"/>
    <w:link w:val="BodyTextIndent3"/>
    <w:uiPriority w:val="99"/>
    <w:rsid w:val="00B14F78"/>
    <w:rPr>
      <w:sz w:val="16"/>
      <w:szCs w:val="16"/>
    </w:rPr>
  </w:style>
  <w:style w:type="character" w:styleId="CommentReference">
    <w:name w:val="annotation reference"/>
    <w:unhideWhenUsed/>
    <w:rsid w:val="00884166"/>
    <w:rPr>
      <w:sz w:val="18"/>
      <w:szCs w:val="18"/>
    </w:rPr>
  </w:style>
  <w:style w:type="paragraph" w:styleId="CommentText">
    <w:name w:val="annotation text"/>
    <w:basedOn w:val="Normal"/>
    <w:link w:val="CommentTextChar"/>
    <w:unhideWhenUsed/>
    <w:rsid w:val="00884166"/>
    <w:pPr>
      <w:spacing w:after="200"/>
    </w:pPr>
  </w:style>
  <w:style w:type="character" w:customStyle="1" w:styleId="CommentTextChar">
    <w:name w:val="Comment Text Char"/>
    <w:basedOn w:val="DefaultParagraphFont"/>
    <w:link w:val="CommentText"/>
    <w:rsid w:val="00884166"/>
  </w:style>
  <w:style w:type="paragraph" w:styleId="BalloonText">
    <w:name w:val="Balloon Text"/>
    <w:basedOn w:val="Normal"/>
    <w:link w:val="BalloonTextChar"/>
    <w:uiPriority w:val="99"/>
    <w:semiHidden/>
    <w:unhideWhenUsed/>
    <w:rsid w:val="00884166"/>
    <w:rPr>
      <w:rFonts w:ascii="Lucida Grande" w:hAnsi="Lucida Grande"/>
      <w:sz w:val="18"/>
      <w:szCs w:val="18"/>
    </w:rPr>
  </w:style>
  <w:style w:type="character" w:customStyle="1" w:styleId="BalloonTextChar">
    <w:name w:val="Balloon Text Char"/>
    <w:link w:val="BalloonText"/>
    <w:uiPriority w:val="99"/>
    <w:semiHidden/>
    <w:rsid w:val="00884166"/>
    <w:rPr>
      <w:rFonts w:ascii="Lucida Grande" w:hAnsi="Lucida Grande"/>
      <w:sz w:val="18"/>
      <w:szCs w:val="18"/>
    </w:rPr>
  </w:style>
  <w:style w:type="paragraph" w:styleId="Footer">
    <w:name w:val="footer"/>
    <w:basedOn w:val="Normal"/>
    <w:link w:val="FooterChar"/>
    <w:rsid w:val="0062418C"/>
    <w:pPr>
      <w:tabs>
        <w:tab w:val="center" w:pos="4320"/>
        <w:tab w:val="right" w:pos="8640"/>
      </w:tabs>
    </w:pPr>
    <w:rPr>
      <w:rFonts w:ascii="Times" w:eastAsia="Times" w:hAnsi="Times"/>
      <w:sz w:val="20"/>
      <w:szCs w:val="20"/>
    </w:rPr>
  </w:style>
  <w:style w:type="character" w:customStyle="1" w:styleId="FooterChar">
    <w:name w:val="Footer Char"/>
    <w:link w:val="Footer"/>
    <w:rsid w:val="0062418C"/>
    <w:rPr>
      <w:rFonts w:ascii="Times" w:eastAsia="Times" w:hAnsi="Times" w:cs="Times New Roman"/>
      <w:szCs w:val="20"/>
    </w:rPr>
  </w:style>
  <w:style w:type="paragraph" w:styleId="ListParagraph">
    <w:name w:val="List Paragraph"/>
    <w:basedOn w:val="Normal"/>
    <w:uiPriority w:val="34"/>
    <w:qFormat/>
    <w:rsid w:val="00022921"/>
    <w:pPr>
      <w:ind w:left="720"/>
      <w:contextualSpacing/>
    </w:pPr>
  </w:style>
  <w:style w:type="paragraph" w:styleId="BodyText">
    <w:name w:val="Body Text"/>
    <w:basedOn w:val="Normal"/>
    <w:link w:val="BodyTextChar"/>
    <w:uiPriority w:val="99"/>
    <w:rsid w:val="00E42B9F"/>
    <w:pPr>
      <w:spacing w:after="120"/>
    </w:pPr>
  </w:style>
  <w:style w:type="character" w:customStyle="1" w:styleId="BodyTextChar">
    <w:name w:val="Body Text Char"/>
    <w:basedOn w:val="DefaultParagraphFont"/>
    <w:link w:val="BodyText"/>
    <w:uiPriority w:val="99"/>
    <w:rsid w:val="00E42B9F"/>
  </w:style>
  <w:style w:type="paragraph" w:styleId="Header">
    <w:name w:val="header"/>
    <w:basedOn w:val="Normal"/>
    <w:link w:val="HeaderChar"/>
    <w:rsid w:val="00E83F98"/>
    <w:pPr>
      <w:tabs>
        <w:tab w:val="center" w:pos="4320"/>
        <w:tab w:val="right" w:pos="8640"/>
      </w:tabs>
    </w:pPr>
  </w:style>
  <w:style w:type="character" w:customStyle="1" w:styleId="HeaderChar">
    <w:name w:val="Header Char"/>
    <w:basedOn w:val="DefaultParagraphFont"/>
    <w:link w:val="Header"/>
    <w:rsid w:val="00E83F98"/>
  </w:style>
  <w:style w:type="character" w:styleId="PageNumber">
    <w:name w:val="page number"/>
    <w:basedOn w:val="DefaultParagraphFont"/>
    <w:rsid w:val="00E60E2B"/>
  </w:style>
  <w:style w:type="paragraph" w:styleId="CommentSubject">
    <w:name w:val="annotation subject"/>
    <w:basedOn w:val="CommentText"/>
    <w:next w:val="CommentText"/>
    <w:link w:val="CommentSubjectChar"/>
    <w:unhideWhenUsed/>
    <w:rsid w:val="00D20349"/>
    <w:rPr>
      <w:rFonts w:ascii="Times New Roman" w:hAnsi="Times New Roman"/>
      <w:b/>
      <w:bCs/>
      <w:sz w:val="20"/>
      <w:szCs w:val="20"/>
    </w:rPr>
  </w:style>
  <w:style w:type="character" w:customStyle="1" w:styleId="CommentSubjectChar">
    <w:name w:val="Comment Subject Char"/>
    <w:link w:val="CommentSubject"/>
    <w:rsid w:val="00D20349"/>
    <w:rPr>
      <w:rFonts w:ascii="Times New Roman" w:eastAsia="Cambria" w:hAnsi="Times New Roman" w:cs="Times New Roman"/>
      <w:b/>
      <w:bCs/>
      <w:sz w:val="20"/>
      <w:szCs w:val="20"/>
    </w:rPr>
  </w:style>
  <w:style w:type="character" w:customStyle="1" w:styleId="BodyText2Char">
    <w:name w:val="Body Text 2 Char"/>
    <w:link w:val="BodyText2"/>
    <w:rsid w:val="00D20349"/>
    <w:rPr>
      <w:rFonts w:ascii="Times New Roman" w:eastAsia="Cambria" w:hAnsi="Times New Roman" w:cs="Times New Roman"/>
    </w:rPr>
  </w:style>
  <w:style w:type="paragraph" w:styleId="BodyText2">
    <w:name w:val="Body Text 2"/>
    <w:basedOn w:val="Normal"/>
    <w:link w:val="BodyText2Char"/>
    <w:rsid w:val="00D20349"/>
    <w:pPr>
      <w:spacing w:after="120" w:line="480" w:lineRule="auto"/>
    </w:pPr>
    <w:rPr>
      <w:rFonts w:ascii="Times New Roman" w:hAnsi="Times New Roman"/>
      <w:sz w:val="20"/>
      <w:szCs w:val="20"/>
    </w:rPr>
  </w:style>
  <w:style w:type="character" w:customStyle="1" w:styleId="BodyText2Char1">
    <w:name w:val="Body Text 2 Char1"/>
    <w:basedOn w:val="DefaultParagraphFont"/>
    <w:uiPriority w:val="99"/>
    <w:rsid w:val="00D20349"/>
  </w:style>
  <w:style w:type="character" w:styleId="Strong">
    <w:name w:val="Strong"/>
    <w:qFormat/>
    <w:rsid w:val="00D20349"/>
    <w:rPr>
      <w:b/>
      <w:bCs/>
    </w:rPr>
  </w:style>
  <w:style w:type="character" w:customStyle="1" w:styleId="medium-font">
    <w:name w:val="medium-font"/>
    <w:basedOn w:val="DefaultParagraphFont"/>
    <w:rsid w:val="00D20349"/>
  </w:style>
  <w:style w:type="paragraph" w:customStyle="1" w:styleId="plaintext">
    <w:name w:val="plain text"/>
    <w:basedOn w:val="Normal"/>
    <w:rsid w:val="00D20349"/>
    <w:rPr>
      <w:rFonts w:ascii="Courier New" w:eastAsia="Times New Roman" w:hAnsi="Courier New"/>
      <w:sz w:val="20"/>
      <w:szCs w:val="20"/>
    </w:rPr>
  </w:style>
  <w:style w:type="character" w:styleId="Emphasis">
    <w:name w:val="Emphasis"/>
    <w:uiPriority w:val="20"/>
    <w:qFormat/>
    <w:rsid w:val="00D20349"/>
    <w:rPr>
      <w:i/>
      <w:iCs/>
    </w:rPr>
  </w:style>
  <w:style w:type="table" w:styleId="MediumShading2-Accent5">
    <w:name w:val="Medium Shading 2 Accent 5"/>
    <w:basedOn w:val="TableNormal"/>
    <w:uiPriority w:val="64"/>
    <w:rsid w:val="00D20349"/>
    <w:rPr>
      <w:rFonts w:eastAsia="Times New Roman"/>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urname">
    <w:name w:val="surname"/>
    <w:basedOn w:val="DefaultParagraphFont"/>
    <w:rsid w:val="00226A55"/>
  </w:style>
  <w:style w:type="character" w:customStyle="1" w:styleId="name">
    <w:name w:val="name"/>
    <w:basedOn w:val="DefaultParagraphFont"/>
    <w:rsid w:val="00226A55"/>
  </w:style>
  <w:style w:type="character" w:customStyle="1" w:styleId="forenames">
    <w:name w:val="forenames"/>
    <w:basedOn w:val="DefaultParagraphFont"/>
    <w:rsid w:val="00226A55"/>
  </w:style>
  <w:style w:type="character" w:customStyle="1" w:styleId="reference-content">
    <w:name w:val="reference-content"/>
    <w:basedOn w:val="DefaultParagraphFont"/>
    <w:rsid w:val="00226A55"/>
  </w:style>
  <w:style w:type="character" w:customStyle="1" w:styleId="reference-date">
    <w:name w:val="reference-date"/>
    <w:basedOn w:val="DefaultParagraphFont"/>
    <w:rsid w:val="00226A55"/>
  </w:style>
  <w:style w:type="character" w:customStyle="1" w:styleId="reference-document-title">
    <w:name w:val="reference-document-title"/>
    <w:basedOn w:val="DefaultParagraphFont"/>
    <w:rsid w:val="00226A55"/>
  </w:style>
  <w:style w:type="character" w:customStyle="1" w:styleId="reference-miscellaneoustext">
    <w:name w:val="reference-miscellaneoustext"/>
    <w:basedOn w:val="DefaultParagraphFont"/>
    <w:rsid w:val="00226A55"/>
  </w:style>
  <w:style w:type="character" w:customStyle="1" w:styleId="author-info">
    <w:name w:val="author-info"/>
    <w:basedOn w:val="DefaultParagraphFont"/>
    <w:rsid w:val="00226A55"/>
  </w:style>
  <w:style w:type="character" w:customStyle="1" w:styleId="reference-book-title">
    <w:name w:val="reference-book-title"/>
    <w:basedOn w:val="DefaultParagraphFont"/>
    <w:rsid w:val="00226A55"/>
  </w:style>
  <w:style w:type="character" w:customStyle="1" w:styleId="reference-page">
    <w:name w:val="reference-page"/>
    <w:basedOn w:val="DefaultParagraphFont"/>
    <w:rsid w:val="00226A55"/>
  </w:style>
  <w:style w:type="character" w:customStyle="1" w:styleId="reference-address">
    <w:name w:val="reference-address"/>
    <w:basedOn w:val="DefaultParagraphFont"/>
    <w:rsid w:val="00226A55"/>
  </w:style>
  <w:style w:type="character" w:customStyle="1" w:styleId="reference-publisher">
    <w:name w:val="reference-publisher"/>
    <w:basedOn w:val="DefaultParagraphFont"/>
    <w:rsid w:val="00226A55"/>
  </w:style>
  <w:style w:type="character" w:customStyle="1" w:styleId="default">
    <w:name w:val="default"/>
    <w:basedOn w:val="DefaultParagraphFont"/>
    <w:rsid w:val="00226A55"/>
  </w:style>
  <w:style w:type="character" w:customStyle="1" w:styleId="displaydatestatus">
    <w:name w:val="displaydatestatus"/>
    <w:basedOn w:val="DefaultParagraphFont"/>
    <w:rsid w:val="00226A55"/>
  </w:style>
  <w:style w:type="character" w:customStyle="1" w:styleId="italic">
    <w:name w:val="italic"/>
    <w:basedOn w:val="DefaultParagraphFont"/>
    <w:rsid w:val="00226A55"/>
  </w:style>
  <w:style w:type="character" w:customStyle="1" w:styleId="style2">
    <w:name w:val="style_2"/>
    <w:basedOn w:val="DefaultParagraphFont"/>
    <w:rsid w:val="00226A55"/>
  </w:style>
  <w:style w:type="character" w:customStyle="1" w:styleId="publication1">
    <w:name w:val="publication1"/>
    <w:rsid w:val="00226A55"/>
    <w:rPr>
      <w:b/>
      <w:bCs/>
      <w:color w:val="883333"/>
      <w:sz w:val="17"/>
      <w:szCs w:val="17"/>
    </w:rPr>
  </w:style>
  <w:style w:type="character" w:customStyle="1" w:styleId="description1">
    <w:name w:val="description1"/>
    <w:rsid w:val="00226A55"/>
    <w:rPr>
      <w:i/>
      <w:iCs/>
      <w:color w:val="333333"/>
      <w:sz w:val="17"/>
      <w:szCs w:val="17"/>
    </w:rPr>
  </w:style>
  <w:style w:type="character" w:customStyle="1" w:styleId="Heading3Char">
    <w:name w:val="Heading 3 Char"/>
    <w:link w:val="Heading3"/>
    <w:rsid w:val="00E36F11"/>
    <w:rPr>
      <w:rFonts w:ascii="Times New Roman" w:eastAsia="Times New Roman" w:hAnsi="Times New Roman" w:cs="Times New Roman"/>
    </w:rPr>
  </w:style>
  <w:style w:type="paragraph" w:styleId="NormalWeb">
    <w:name w:val="Normal (Web)"/>
    <w:basedOn w:val="Normal"/>
    <w:uiPriority w:val="99"/>
    <w:unhideWhenUsed/>
    <w:rsid w:val="005939C5"/>
    <w:pPr>
      <w:spacing w:before="100" w:beforeAutospacing="1" w:after="100" w:afterAutospacing="1"/>
    </w:pPr>
    <w:rPr>
      <w:rFonts w:ascii="Times" w:eastAsia="ＭＳ 明朝" w:hAnsi="Times"/>
      <w:sz w:val="20"/>
      <w:szCs w:val="20"/>
    </w:rPr>
  </w:style>
  <w:style w:type="character" w:styleId="Hyperlink">
    <w:name w:val="Hyperlink"/>
    <w:basedOn w:val="DefaultParagraphFont"/>
    <w:rsid w:val="009239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02595">
      <w:bodyDiv w:val="1"/>
      <w:marLeft w:val="0"/>
      <w:marRight w:val="0"/>
      <w:marTop w:val="0"/>
      <w:marBottom w:val="0"/>
      <w:divBdr>
        <w:top w:val="none" w:sz="0" w:space="0" w:color="auto"/>
        <w:left w:val="none" w:sz="0" w:space="0" w:color="auto"/>
        <w:bottom w:val="none" w:sz="0" w:space="0" w:color="auto"/>
        <w:right w:val="none" w:sz="0" w:space="0" w:color="auto"/>
      </w:divBdr>
    </w:div>
    <w:div w:id="72897670">
      <w:bodyDiv w:val="1"/>
      <w:marLeft w:val="0"/>
      <w:marRight w:val="0"/>
      <w:marTop w:val="0"/>
      <w:marBottom w:val="0"/>
      <w:divBdr>
        <w:top w:val="none" w:sz="0" w:space="0" w:color="auto"/>
        <w:left w:val="none" w:sz="0" w:space="0" w:color="auto"/>
        <w:bottom w:val="none" w:sz="0" w:space="0" w:color="auto"/>
        <w:right w:val="none" w:sz="0" w:space="0" w:color="auto"/>
      </w:divBdr>
    </w:div>
    <w:div w:id="215747315">
      <w:bodyDiv w:val="1"/>
      <w:marLeft w:val="0"/>
      <w:marRight w:val="0"/>
      <w:marTop w:val="0"/>
      <w:marBottom w:val="0"/>
      <w:divBdr>
        <w:top w:val="none" w:sz="0" w:space="0" w:color="auto"/>
        <w:left w:val="none" w:sz="0" w:space="0" w:color="auto"/>
        <w:bottom w:val="none" w:sz="0" w:space="0" w:color="auto"/>
        <w:right w:val="none" w:sz="0" w:space="0" w:color="auto"/>
      </w:divBdr>
    </w:div>
    <w:div w:id="250285850">
      <w:bodyDiv w:val="1"/>
      <w:marLeft w:val="0"/>
      <w:marRight w:val="0"/>
      <w:marTop w:val="0"/>
      <w:marBottom w:val="0"/>
      <w:divBdr>
        <w:top w:val="none" w:sz="0" w:space="0" w:color="auto"/>
        <w:left w:val="none" w:sz="0" w:space="0" w:color="auto"/>
        <w:bottom w:val="none" w:sz="0" w:space="0" w:color="auto"/>
        <w:right w:val="none" w:sz="0" w:space="0" w:color="auto"/>
      </w:divBdr>
    </w:div>
    <w:div w:id="264266787">
      <w:bodyDiv w:val="1"/>
      <w:marLeft w:val="0"/>
      <w:marRight w:val="0"/>
      <w:marTop w:val="0"/>
      <w:marBottom w:val="0"/>
      <w:divBdr>
        <w:top w:val="none" w:sz="0" w:space="0" w:color="auto"/>
        <w:left w:val="none" w:sz="0" w:space="0" w:color="auto"/>
        <w:bottom w:val="none" w:sz="0" w:space="0" w:color="auto"/>
        <w:right w:val="none" w:sz="0" w:space="0" w:color="auto"/>
      </w:divBdr>
    </w:div>
    <w:div w:id="288168819">
      <w:bodyDiv w:val="1"/>
      <w:marLeft w:val="0"/>
      <w:marRight w:val="0"/>
      <w:marTop w:val="0"/>
      <w:marBottom w:val="0"/>
      <w:divBdr>
        <w:top w:val="none" w:sz="0" w:space="0" w:color="auto"/>
        <w:left w:val="none" w:sz="0" w:space="0" w:color="auto"/>
        <w:bottom w:val="none" w:sz="0" w:space="0" w:color="auto"/>
        <w:right w:val="none" w:sz="0" w:space="0" w:color="auto"/>
      </w:divBdr>
    </w:div>
    <w:div w:id="321393765">
      <w:bodyDiv w:val="1"/>
      <w:marLeft w:val="0"/>
      <w:marRight w:val="0"/>
      <w:marTop w:val="0"/>
      <w:marBottom w:val="0"/>
      <w:divBdr>
        <w:top w:val="none" w:sz="0" w:space="0" w:color="auto"/>
        <w:left w:val="none" w:sz="0" w:space="0" w:color="auto"/>
        <w:bottom w:val="none" w:sz="0" w:space="0" w:color="auto"/>
        <w:right w:val="none" w:sz="0" w:space="0" w:color="auto"/>
      </w:divBdr>
    </w:div>
    <w:div w:id="324750710">
      <w:bodyDiv w:val="1"/>
      <w:marLeft w:val="0"/>
      <w:marRight w:val="0"/>
      <w:marTop w:val="0"/>
      <w:marBottom w:val="0"/>
      <w:divBdr>
        <w:top w:val="none" w:sz="0" w:space="0" w:color="auto"/>
        <w:left w:val="none" w:sz="0" w:space="0" w:color="auto"/>
        <w:bottom w:val="none" w:sz="0" w:space="0" w:color="auto"/>
        <w:right w:val="none" w:sz="0" w:space="0" w:color="auto"/>
      </w:divBdr>
    </w:div>
    <w:div w:id="354428200">
      <w:bodyDiv w:val="1"/>
      <w:marLeft w:val="0"/>
      <w:marRight w:val="0"/>
      <w:marTop w:val="0"/>
      <w:marBottom w:val="0"/>
      <w:divBdr>
        <w:top w:val="none" w:sz="0" w:space="0" w:color="auto"/>
        <w:left w:val="none" w:sz="0" w:space="0" w:color="auto"/>
        <w:bottom w:val="none" w:sz="0" w:space="0" w:color="auto"/>
        <w:right w:val="none" w:sz="0" w:space="0" w:color="auto"/>
      </w:divBdr>
    </w:div>
    <w:div w:id="355890279">
      <w:bodyDiv w:val="1"/>
      <w:marLeft w:val="0"/>
      <w:marRight w:val="0"/>
      <w:marTop w:val="0"/>
      <w:marBottom w:val="0"/>
      <w:divBdr>
        <w:top w:val="none" w:sz="0" w:space="0" w:color="auto"/>
        <w:left w:val="none" w:sz="0" w:space="0" w:color="auto"/>
        <w:bottom w:val="none" w:sz="0" w:space="0" w:color="auto"/>
        <w:right w:val="none" w:sz="0" w:space="0" w:color="auto"/>
      </w:divBdr>
    </w:div>
    <w:div w:id="502939320">
      <w:bodyDiv w:val="1"/>
      <w:marLeft w:val="0"/>
      <w:marRight w:val="0"/>
      <w:marTop w:val="0"/>
      <w:marBottom w:val="0"/>
      <w:divBdr>
        <w:top w:val="none" w:sz="0" w:space="0" w:color="auto"/>
        <w:left w:val="none" w:sz="0" w:space="0" w:color="auto"/>
        <w:bottom w:val="none" w:sz="0" w:space="0" w:color="auto"/>
        <w:right w:val="none" w:sz="0" w:space="0" w:color="auto"/>
      </w:divBdr>
    </w:div>
    <w:div w:id="556017447">
      <w:bodyDiv w:val="1"/>
      <w:marLeft w:val="0"/>
      <w:marRight w:val="0"/>
      <w:marTop w:val="0"/>
      <w:marBottom w:val="0"/>
      <w:divBdr>
        <w:top w:val="none" w:sz="0" w:space="0" w:color="auto"/>
        <w:left w:val="none" w:sz="0" w:space="0" w:color="auto"/>
        <w:bottom w:val="none" w:sz="0" w:space="0" w:color="auto"/>
        <w:right w:val="none" w:sz="0" w:space="0" w:color="auto"/>
      </w:divBdr>
    </w:div>
    <w:div w:id="566375932">
      <w:bodyDiv w:val="1"/>
      <w:marLeft w:val="0"/>
      <w:marRight w:val="0"/>
      <w:marTop w:val="0"/>
      <w:marBottom w:val="0"/>
      <w:divBdr>
        <w:top w:val="none" w:sz="0" w:space="0" w:color="auto"/>
        <w:left w:val="none" w:sz="0" w:space="0" w:color="auto"/>
        <w:bottom w:val="none" w:sz="0" w:space="0" w:color="auto"/>
        <w:right w:val="none" w:sz="0" w:space="0" w:color="auto"/>
      </w:divBdr>
    </w:div>
    <w:div w:id="634408638">
      <w:bodyDiv w:val="1"/>
      <w:marLeft w:val="0"/>
      <w:marRight w:val="0"/>
      <w:marTop w:val="0"/>
      <w:marBottom w:val="0"/>
      <w:divBdr>
        <w:top w:val="none" w:sz="0" w:space="0" w:color="auto"/>
        <w:left w:val="none" w:sz="0" w:space="0" w:color="auto"/>
        <w:bottom w:val="none" w:sz="0" w:space="0" w:color="auto"/>
        <w:right w:val="none" w:sz="0" w:space="0" w:color="auto"/>
      </w:divBdr>
    </w:div>
    <w:div w:id="659240105">
      <w:bodyDiv w:val="1"/>
      <w:marLeft w:val="0"/>
      <w:marRight w:val="0"/>
      <w:marTop w:val="0"/>
      <w:marBottom w:val="0"/>
      <w:divBdr>
        <w:top w:val="none" w:sz="0" w:space="0" w:color="auto"/>
        <w:left w:val="none" w:sz="0" w:space="0" w:color="auto"/>
        <w:bottom w:val="none" w:sz="0" w:space="0" w:color="auto"/>
        <w:right w:val="none" w:sz="0" w:space="0" w:color="auto"/>
      </w:divBdr>
    </w:div>
    <w:div w:id="664823084">
      <w:bodyDiv w:val="1"/>
      <w:marLeft w:val="0"/>
      <w:marRight w:val="0"/>
      <w:marTop w:val="0"/>
      <w:marBottom w:val="0"/>
      <w:divBdr>
        <w:top w:val="none" w:sz="0" w:space="0" w:color="auto"/>
        <w:left w:val="none" w:sz="0" w:space="0" w:color="auto"/>
        <w:bottom w:val="none" w:sz="0" w:space="0" w:color="auto"/>
        <w:right w:val="none" w:sz="0" w:space="0" w:color="auto"/>
      </w:divBdr>
    </w:div>
    <w:div w:id="688726202">
      <w:bodyDiv w:val="1"/>
      <w:marLeft w:val="0"/>
      <w:marRight w:val="0"/>
      <w:marTop w:val="0"/>
      <w:marBottom w:val="0"/>
      <w:divBdr>
        <w:top w:val="none" w:sz="0" w:space="0" w:color="auto"/>
        <w:left w:val="none" w:sz="0" w:space="0" w:color="auto"/>
        <w:bottom w:val="none" w:sz="0" w:space="0" w:color="auto"/>
        <w:right w:val="none" w:sz="0" w:space="0" w:color="auto"/>
      </w:divBdr>
    </w:div>
    <w:div w:id="694773528">
      <w:bodyDiv w:val="1"/>
      <w:marLeft w:val="0"/>
      <w:marRight w:val="0"/>
      <w:marTop w:val="0"/>
      <w:marBottom w:val="0"/>
      <w:divBdr>
        <w:top w:val="none" w:sz="0" w:space="0" w:color="auto"/>
        <w:left w:val="none" w:sz="0" w:space="0" w:color="auto"/>
        <w:bottom w:val="none" w:sz="0" w:space="0" w:color="auto"/>
        <w:right w:val="none" w:sz="0" w:space="0" w:color="auto"/>
      </w:divBdr>
    </w:div>
    <w:div w:id="822426066">
      <w:bodyDiv w:val="1"/>
      <w:marLeft w:val="0"/>
      <w:marRight w:val="0"/>
      <w:marTop w:val="0"/>
      <w:marBottom w:val="0"/>
      <w:divBdr>
        <w:top w:val="none" w:sz="0" w:space="0" w:color="auto"/>
        <w:left w:val="none" w:sz="0" w:space="0" w:color="auto"/>
        <w:bottom w:val="none" w:sz="0" w:space="0" w:color="auto"/>
        <w:right w:val="none" w:sz="0" w:space="0" w:color="auto"/>
      </w:divBdr>
    </w:div>
    <w:div w:id="832987372">
      <w:bodyDiv w:val="1"/>
      <w:marLeft w:val="0"/>
      <w:marRight w:val="0"/>
      <w:marTop w:val="0"/>
      <w:marBottom w:val="0"/>
      <w:divBdr>
        <w:top w:val="none" w:sz="0" w:space="0" w:color="auto"/>
        <w:left w:val="none" w:sz="0" w:space="0" w:color="auto"/>
        <w:bottom w:val="none" w:sz="0" w:space="0" w:color="auto"/>
        <w:right w:val="none" w:sz="0" w:space="0" w:color="auto"/>
      </w:divBdr>
    </w:div>
    <w:div w:id="833230045">
      <w:bodyDiv w:val="1"/>
      <w:marLeft w:val="0"/>
      <w:marRight w:val="0"/>
      <w:marTop w:val="0"/>
      <w:marBottom w:val="0"/>
      <w:divBdr>
        <w:top w:val="none" w:sz="0" w:space="0" w:color="auto"/>
        <w:left w:val="none" w:sz="0" w:space="0" w:color="auto"/>
        <w:bottom w:val="none" w:sz="0" w:space="0" w:color="auto"/>
        <w:right w:val="none" w:sz="0" w:space="0" w:color="auto"/>
      </w:divBdr>
    </w:div>
    <w:div w:id="850293752">
      <w:bodyDiv w:val="1"/>
      <w:marLeft w:val="0"/>
      <w:marRight w:val="0"/>
      <w:marTop w:val="0"/>
      <w:marBottom w:val="0"/>
      <w:divBdr>
        <w:top w:val="none" w:sz="0" w:space="0" w:color="auto"/>
        <w:left w:val="none" w:sz="0" w:space="0" w:color="auto"/>
        <w:bottom w:val="none" w:sz="0" w:space="0" w:color="auto"/>
        <w:right w:val="none" w:sz="0" w:space="0" w:color="auto"/>
      </w:divBdr>
    </w:div>
    <w:div w:id="850486349">
      <w:bodyDiv w:val="1"/>
      <w:marLeft w:val="0"/>
      <w:marRight w:val="0"/>
      <w:marTop w:val="0"/>
      <w:marBottom w:val="0"/>
      <w:divBdr>
        <w:top w:val="none" w:sz="0" w:space="0" w:color="auto"/>
        <w:left w:val="none" w:sz="0" w:space="0" w:color="auto"/>
        <w:bottom w:val="none" w:sz="0" w:space="0" w:color="auto"/>
        <w:right w:val="none" w:sz="0" w:space="0" w:color="auto"/>
      </w:divBdr>
    </w:div>
    <w:div w:id="889999217">
      <w:bodyDiv w:val="1"/>
      <w:marLeft w:val="0"/>
      <w:marRight w:val="0"/>
      <w:marTop w:val="0"/>
      <w:marBottom w:val="0"/>
      <w:divBdr>
        <w:top w:val="none" w:sz="0" w:space="0" w:color="auto"/>
        <w:left w:val="none" w:sz="0" w:space="0" w:color="auto"/>
        <w:bottom w:val="none" w:sz="0" w:space="0" w:color="auto"/>
        <w:right w:val="none" w:sz="0" w:space="0" w:color="auto"/>
      </w:divBdr>
    </w:div>
    <w:div w:id="962153927">
      <w:bodyDiv w:val="1"/>
      <w:marLeft w:val="0"/>
      <w:marRight w:val="0"/>
      <w:marTop w:val="0"/>
      <w:marBottom w:val="0"/>
      <w:divBdr>
        <w:top w:val="none" w:sz="0" w:space="0" w:color="auto"/>
        <w:left w:val="none" w:sz="0" w:space="0" w:color="auto"/>
        <w:bottom w:val="none" w:sz="0" w:space="0" w:color="auto"/>
        <w:right w:val="none" w:sz="0" w:space="0" w:color="auto"/>
      </w:divBdr>
    </w:div>
    <w:div w:id="1047531979">
      <w:bodyDiv w:val="1"/>
      <w:marLeft w:val="0"/>
      <w:marRight w:val="0"/>
      <w:marTop w:val="0"/>
      <w:marBottom w:val="0"/>
      <w:divBdr>
        <w:top w:val="none" w:sz="0" w:space="0" w:color="auto"/>
        <w:left w:val="none" w:sz="0" w:space="0" w:color="auto"/>
        <w:bottom w:val="none" w:sz="0" w:space="0" w:color="auto"/>
        <w:right w:val="none" w:sz="0" w:space="0" w:color="auto"/>
      </w:divBdr>
    </w:div>
    <w:div w:id="1050689021">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100492059">
      <w:bodyDiv w:val="1"/>
      <w:marLeft w:val="0"/>
      <w:marRight w:val="0"/>
      <w:marTop w:val="0"/>
      <w:marBottom w:val="0"/>
      <w:divBdr>
        <w:top w:val="none" w:sz="0" w:space="0" w:color="auto"/>
        <w:left w:val="none" w:sz="0" w:space="0" w:color="auto"/>
        <w:bottom w:val="none" w:sz="0" w:space="0" w:color="auto"/>
        <w:right w:val="none" w:sz="0" w:space="0" w:color="auto"/>
      </w:divBdr>
    </w:div>
    <w:div w:id="1141387654">
      <w:bodyDiv w:val="1"/>
      <w:marLeft w:val="0"/>
      <w:marRight w:val="0"/>
      <w:marTop w:val="0"/>
      <w:marBottom w:val="0"/>
      <w:divBdr>
        <w:top w:val="none" w:sz="0" w:space="0" w:color="auto"/>
        <w:left w:val="none" w:sz="0" w:space="0" w:color="auto"/>
        <w:bottom w:val="none" w:sz="0" w:space="0" w:color="auto"/>
        <w:right w:val="none" w:sz="0" w:space="0" w:color="auto"/>
      </w:divBdr>
    </w:div>
    <w:div w:id="1192110312">
      <w:bodyDiv w:val="1"/>
      <w:marLeft w:val="0"/>
      <w:marRight w:val="0"/>
      <w:marTop w:val="0"/>
      <w:marBottom w:val="0"/>
      <w:divBdr>
        <w:top w:val="none" w:sz="0" w:space="0" w:color="auto"/>
        <w:left w:val="none" w:sz="0" w:space="0" w:color="auto"/>
        <w:bottom w:val="none" w:sz="0" w:space="0" w:color="auto"/>
        <w:right w:val="none" w:sz="0" w:space="0" w:color="auto"/>
      </w:divBdr>
    </w:div>
    <w:div w:id="1208683040">
      <w:bodyDiv w:val="1"/>
      <w:marLeft w:val="0"/>
      <w:marRight w:val="0"/>
      <w:marTop w:val="0"/>
      <w:marBottom w:val="0"/>
      <w:divBdr>
        <w:top w:val="none" w:sz="0" w:space="0" w:color="auto"/>
        <w:left w:val="none" w:sz="0" w:space="0" w:color="auto"/>
        <w:bottom w:val="none" w:sz="0" w:space="0" w:color="auto"/>
        <w:right w:val="none" w:sz="0" w:space="0" w:color="auto"/>
      </w:divBdr>
    </w:div>
    <w:div w:id="1259680456">
      <w:bodyDiv w:val="1"/>
      <w:marLeft w:val="0"/>
      <w:marRight w:val="0"/>
      <w:marTop w:val="0"/>
      <w:marBottom w:val="0"/>
      <w:divBdr>
        <w:top w:val="none" w:sz="0" w:space="0" w:color="auto"/>
        <w:left w:val="none" w:sz="0" w:space="0" w:color="auto"/>
        <w:bottom w:val="none" w:sz="0" w:space="0" w:color="auto"/>
        <w:right w:val="none" w:sz="0" w:space="0" w:color="auto"/>
      </w:divBdr>
    </w:div>
    <w:div w:id="1444422196">
      <w:bodyDiv w:val="1"/>
      <w:marLeft w:val="0"/>
      <w:marRight w:val="0"/>
      <w:marTop w:val="0"/>
      <w:marBottom w:val="0"/>
      <w:divBdr>
        <w:top w:val="none" w:sz="0" w:space="0" w:color="auto"/>
        <w:left w:val="none" w:sz="0" w:space="0" w:color="auto"/>
        <w:bottom w:val="none" w:sz="0" w:space="0" w:color="auto"/>
        <w:right w:val="none" w:sz="0" w:space="0" w:color="auto"/>
      </w:divBdr>
    </w:div>
    <w:div w:id="1543711448">
      <w:bodyDiv w:val="1"/>
      <w:marLeft w:val="0"/>
      <w:marRight w:val="0"/>
      <w:marTop w:val="0"/>
      <w:marBottom w:val="0"/>
      <w:divBdr>
        <w:top w:val="none" w:sz="0" w:space="0" w:color="auto"/>
        <w:left w:val="none" w:sz="0" w:space="0" w:color="auto"/>
        <w:bottom w:val="none" w:sz="0" w:space="0" w:color="auto"/>
        <w:right w:val="none" w:sz="0" w:space="0" w:color="auto"/>
      </w:divBdr>
    </w:div>
    <w:div w:id="1604728554">
      <w:bodyDiv w:val="1"/>
      <w:marLeft w:val="0"/>
      <w:marRight w:val="0"/>
      <w:marTop w:val="0"/>
      <w:marBottom w:val="0"/>
      <w:divBdr>
        <w:top w:val="none" w:sz="0" w:space="0" w:color="auto"/>
        <w:left w:val="none" w:sz="0" w:space="0" w:color="auto"/>
        <w:bottom w:val="none" w:sz="0" w:space="0" w:color="auto"/>
        <w:right w:val="none" w:sz="0" w:space="0" w:color="auto"/>
      </w:divBdr>
    </w:div>
    <w:div w:id="1695425546">
      <w:bodyDiv w:val="1"/>
      <w:marLeft w:val="0"/>
      <w:marRight w:val="0"/>
      <w:marTop w:val="0"/>
      <w:marBottom w:val="0"/>
      <w:divBdr>
        <w:top w:val="none" w:sz="0" w:space="0" w:color="auto"/>
        <w:left w:val="none" w:sz="0" w:space="0" w:color="auto"/>
        <w:bottom w:val="none" w:sz="0" w:space="0" w:color="auto"/>
        <w:right w:val="none" w:sz="0" w:space="0" w:color="auto"/>
      </w:divBdr>
    </w:div>
    <w:div w:id="1708875745">
      <w:bodyDiv w:val="1"/>
      <w:marLeft w:val="0"/>
      <w:marRight w:val="0"/>
      <w:marTop w:val="0"/>
      <w:marBottom w:val="0"/>
      <w:divBdr>
        <w:top w:val="none" w:sz="0" w:space="0" w:color="auto"/>
        <w:left w:val="none" w:sz="0" w:space="0" w:color="auto"/>
        <w:bottom w:val="none" w:sz="0" w:space="0" w:color="auto"/>
        <w:right w:val="none" w:sz="0" w:space="0" w:color="auto"/>
      </w:divBdr>
    </w:div>
    <w:div w:id="1743914151">
      <w:bodyDiv w:val="1"/>
      <w:marLeft w:val="0"/>
      <w:marRight w:val="0"/>
      <w:marTop w:val="0"/>
      <w:marBottom w:val="0"/>
      <w:divBdr>
        <w:top w:val="none" w:sz="0" w:space="0" w:color="auto"/>
        <w:left w:val="none" w:sz="0" w:space="0" w:color="auto"/>
        <w:bottom w:val="none" w:sz="0" w:space="0" w:color="auto"/>
        <w:right w:val="none" w:sz="0" w:space="0" w:color="auto"/>
      </w:divBdr>
    </w:div>
    <w:div w:id="1764035752">
      <w:bodyDiv w:val="1"/>
      <w:marLeft w:val="0"/>
      <w:marRight w:val="0"/>
      <w:marTop w:val="0"/>
      <w:marBottom w:val="0"/>
      <w:divBdr>
        <w:top w:val="none" w:sz="0" w:space="0" w:color="auto"/>
        <w:left w:val="none" w:sz="0" w:space="0" w:color="auto"/>
        <w:bottom w:val="none" w:sz="0" w:space="0" w:color="auto"/>
        <w:right w:val="none" w:sz="0" w:space="0" w:color="auto"/>
      </w:divBdr>
    </w:div>
    <w:div w:id="1777627471">
      <w:bodyDiv w:val="1"/>
      <w:marLeft w:val="0"/>
      <w:marRight w:val="0"/>
      <w:marTop w:val="0"/>
      <w:marBottom w:val="0"/>
      <w:divBdr>
        <w:top w:val="none" w:sz="0" w:space="0" w:color="auto"/>
        <w:left w:val="none" w:sz="0" w:space="0" w:color="auto"/>
        <w:bottom w:val="none" w:sz="0" w:space="0" w:color="auto"/>
        <w:right w:val="none" w:sz="0" w:space="0" w:color="auto"/>
      </w:divBdr>
    </w:div>
    <w:div w:id="1835993290">
      <w:bodyDiv w:val="1"/>
      <w:marLeft w:val="0"/>
      <w:marRight w:val="0"/>
      <w:marTop w:val="0"/>
      <w:marBottom w:val="0"/>
      <w:divBdr>
        <w:top w:val="none" w:sz="0" w:space="0" w:color="auto"/>
        <w:left w:val="none" w:sz="0" w:space="0" w:color="auto"/>
        <w:bottom w:val="none" w:sz="0" w:space="0" w:color="auto"/>
        <w:right w:val="none" w:sz="0" w:space="0" w:color="auto"/>
      </w:divBdr>
    </w:div>
    <w:div w:id="1849904634">
      <w:bodyDiv w:val="1"/>
      <w:marLeft w:val="0"/>
      <w:marRight w:val="0"/>
      <w:marTop w:val="0"/>
      <w:marBottom w:val="0"/>
      <w:divBdr>
        <w:top w:val="none" w:sz="0" w:space="0" w:color="auto"/>
        <w:left w:val="none" w:sz="0" w:space="0" w:color="auto"/>
        <w:bottom w:val="none" w:sz="0" w:space="0" w:color="auto"/>
        <w:right w:val="none" w:sz="0" w:space="0" w:color="auto"/>
      </w:divBdr>
    </w:div>
    <w:div w:id="1856455776">
      <w:bodyDiv w:val="1"/>
      <w:marLeft w:val="0"/>
      <w:marRight w:val="0"/>
      <w:marTop w:val="0"/>
      <w:marBottom w:val="0"/>
      <w:divBdr>
        <w:top w:val="none" w:sz="0" w:space="0" w:color="auto"/>
        <w:left w:val="none" w:sz="0" w:space="0" w:color="auto"/>
        <w:bottom w:val="none" w:sz="0" w:space="0" w:color="auto"/>
        <w:right w:val="none" w:sz="0" w:space="0" w:color="auto"/>
      </w:divBdr>
    </w:div>
    <w:div w:id="1885632234">
      <w:bodyDiv w:val="1"/>
      <w:marLeft w:val="0"/>
      <w:marRight w:val="0"/>
      <w:marTop w:val="0"/>
      <w:marBottom w:val="0"/>
      <w:divBdr>
        <w:top w:val="none" w:sz="0" w:space="0" w:color="auto"/>
        <w:left w:val="none" w:sz="0" w:space="0" w:color="auto"/>
        <w:bottom w:val="none" w:sz="0" w:space="0" w:color="auto"/>
        <w:right w:val="none" w:sz="0" w:space="0" w:color="auto"/>
      </w:divBdr>
    </w:div>
    <w:div w:id="1895236809">
      <w:bodyDiv w:val="1"/>
      <w:marLeft w:val="0"/>
      <w:marRight w:val="0"/>
      <w:marTop w:val="0"/>
      <w:marBottom w:val="0"/>
      <w:divBdr>
        <w:top w:val="none" w:sz="0" w:space="0" w:color="auto"/>
        <w:left w:val="none" w:sz="0" w:space="0" w:color="auto"/>
        <w:bottom w:val="none" w:sz="0" w:space="0" w:color="auto"/>
        <w:right w:val="none" w:sz="0" w:space="0" w:color="auto"/>
      </w:divBdr>
    </w:div>
    <w:div w:id="1895506210">
      <w:bodyDiv w:val="1"/>
      <w:marLeft w:val="0"/>
      <w:marRight w:val="0"/>
      <w:marTop w:val="0"/>
      <w:marBottom w:val="0"/>
      <w:divBdr>
        <w:top w:val="none" w:sz="0" w:space="0" w:color="auto"/>
        <w:left w:val="none" w:sz="0" w:space="0" w:color="auto"/>
        <w:bottom w:val="none" w:sz="0" w:space="0" w:color="auto"/>
        <w:right w:val="none" w:sz="0" w:space="0" w:color="auto"/>
      </w:divBdr>
    </w:div>
    <w:div w:id="1925528568">
      <w:bodyDiv w:val="1"/>
      <w:marLeft w:val="0"/>
      <w:marRight w:val="0"/>
      <w:marTop w:val="0"/>
      <w:marBottom w:val="0"/>
      <w:divBdr>
        <w:top w:val="none" w:sz="0" w:space="0" w:color="auto"/>
        <w:left w:val="none" w:sz="0" w:space="0" w:color="auto"/>
        <w:bottom w:val="none" w:sz="0" w:space="0" w:color="auto"/>
        <w:right w:val="none" w:sz="0" w:space="0" w:color="auto"/>
      </w:divBdr>
    </w:div>
    <w:div w:id="2049212038">
      <w:bodyDiv w:val="1"/>
      <w:marLeft w:val="0"/>
      <w:marRight w:val="0"/>
      <w:marTop w:val="0"/>
      <w:marBottom w:val="0"/>
      <w:divBdr>
        <w:top w:val="none" w:sz="0" w:space="0" w:color="auto"/>
        <w:left w:val="none" w:sz="0" w:space="0" w:color="auto"/>
        <w:bottom w:val="none" w:sz="0" w:space="0" w:color="auto"/>
        <w:right w:val="none" w:sz="0" w:space="0" w:color="auto"/>
      </w:divBdr>
    </w:div>
    <w:div w:id="2049601212">
      <w:bodyDiv w:val="1"/>
      <w:marLeft w:val="0"/>
      <w:marRight w:val="0"/>
      <w:marTop w:val="0"/>
      <w:marBottom w:val="0"/>
      <w:divBdr>
        <w:top w:val="none" w:sz="0" w:space="0" w:color="auto"/>
        <w:left w:val="none" w:sz="0" w:space="0" w:color="auto"/>
        <w:bottom w:val="none" w:sz="0" w:space="0" w:color="auto"/>
        <w:right w:val="none" w:sz="0" w:space="0" w:color="auto"/>
      </w:divBdr>
    </w:div>
    <w:div w:id="2064329551">
      <w:bodyDiv w:val="1"/>
      <w:marLeft w:val="0"/>
      <w:marRight w:val="0"/>
      <w:marTop w:val="0"/>
      <w:marBottom w:val="0"/>
      <w:divBdr>
        <w:top w:val="none" w:sz="0" w:space="0" w:color="auto"/>
        <w:left w:val="none" w:sz="0" w:space="0" w:color="auto"/>
        <w:bottom w:val="none" w:sz="0" w:space="0" w:color="auto"/>
        <w:right w:val="none" w:sz="0" w:space="0" w:color="auto"/>
      </w:divBdr>
    </w:div>
    <w:div w:id="2091733814">
      <w:bodyDiv w:val="1"/>
      <w:marLeft w:val="0"/>
      <w:marRight w:val="0"/>
      <w:marTop w:val="0"/>
      <w:marBottom w:val="0"/>
      <w:divBdr>
        <w:top w:val="none" w:sz="0" w:space="0" w:color="auto"/>
        <w:left w:val="none" w:sz="0" w:space="0" w:color="auto"/>
        <w:bottom w:val="none" w:sz="0" w:space="0" w:color="auto"/>
        <w:right w:val="none" w:sz="0" w:space="0" w:color="auto"/>
      </w:divBdr>
    </w:div>
    <w:div w:id="2130657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10372</Words>
  <Characters>59121</Characters>
  <Application>Microsoft Macintosh Word</Application>
  <DocSecurity>0</DocSecurity>
  <Lines>492</Lines>
  <Paragraphs>118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BLICKING THROUGH VIDEO CHATS: </vt:lpstr>
      <vt:lpstr>Abstract</vt:lpstr>
      <vt:lpstr>        Kuhl, P.K., Tsao, F., &amp; Liu, H. (2003). Foreign-language experience in infancy: </vt:lpstr>
      <vt:lpstr>        term exposure and social interaction on phonetic learning. PNAS, 100, 9096-9101.</vt:lpstr>
    </vt:vector>
  </TitlesOfParts>
  <Company>Temple University</Company>
  <LinksUpToDate>false</LinksUpToDate>
  <CharactersWithSpaces>72604</CharactersWithSpaces>
  <SharedDoc>false</SharedDoc>
  <HLinks>
    <vt:vector size="6" baseType="variant">
      <vt:variant>
        <vt:i4>7209010</vt:i4>
      </vt:variant>
      <vt:variant>
        <vt:i4>101668</vt:i4>
      </vt:variant>
      <vt:variant>
        <vt:i4>1026</vt:i4>
      </vt:variant>
      <vt:variant>
        <vt:i4>1</vt:i4>
      </vt:variant>
      <vt:variant>
        <vt:lpwstr>data graph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BLICKING THROUGH VIDEO CHATS: </dc:title>
  <dc:subject/>
  <dc:creator>Tilbe Goksun</dc:creator>
  <cp:keywords/>
  <cp:lastModifiedBy>Kathy Hirsh-Pasek</cp:lastModifiedBy>
  <cp:revision>5</cp:revision>
  <cp:lastPrinted>2010-07-26T18:31:00Z</cp:lastPrinted>
  <dcterms:created xsi:type="dcterms:W3CDTF">2013-06-26T16:31:00Z</dcterms:created>
  <dcterms:modified xsi:type="dcterms:W3CDTF">2014-06-23T20:05:00Z</dcterms:modified>
</cp:coreProperties>
</file>